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1F97" w14:textId="77777777" w:rsidR="00946B41" w:rsidRDefault="00FF61D3" w:rsidP="00946B41">
      <w:pPr>
        <w:autoSpaceDE w:val="0"/>
        <w:autoSpaceDN w:val="0"/>
        <w:adjustRightInd w:val="0"/>
        <w:spacing w:after="120"/>
        <w:rPr>
          <w:rFonts w:ascii="Arial" w:eastAsia="Times New Roman" w:hAnsi="Arial" w:cs="Arial"/>
          <w:b/>
          <w:color w:val="000000"/>
          <w:u w:val="single"/>
        </w:rPr>
      </w:pPr>
      <w:r w:rsidRPr="00766276">
        <w:rPr>
          <w:rFonts w:ascii="Arial" w:eastAsia="Times New Roman" w:hAnsi="Arial" w:cs="Arial"/>
          <w:b/>
          <w:color w:val="000000"/>
          <w:u w:val="single"/>
        </w:rPr>
        <w:t>FAQ zur „</w:t>
      </w:r>
      <w:r w:rsidR="008806E7" w:rsidRPr="00766276">
        <w:rPr>
          <w:rFonts w:ascii="Arial" w:eastAsia="Times New Roman" w:hAnsi="Arial" w:cs="Arial"/>
          <w:b/>
          <w:color w:val="000000"/>
          <w:u w:val="single"/>
        </w:rPr>
        <w:t>Corona-Übe</w:t>
      </w:r>
      <w:r w:rsidR="008806E7" w:rsidRPr="007517A0">
        <w:rPr>
          <w:rFonts w:ascii="Arial" w:eastAsia="Times New Roman" w:hAnsi="Arial" w:cs="Arial"/>
          <w:b/>
          <w:color w:val="000000"/>
          <w:u w:val="single"/>
        </w:rPr>
        <w:t>rbrückungshilfe für kleine und mittelständische Unternehmen</w:t>
      </w:r>
      <w:r w:rsidRPr="007517A0">
        <w:rPr>
          <w:rFonts w:ascii="Arial" w:eastAsia="Times New Roman" w:hAnsi="Arial" w:cs="Arial"/>
          <w:b/>
          <w:color w:val="000000"/>
          <w:u w:val="single"/>
        </w:rPr>
        <w:t>“</w:t>
      </w:r>
      <w:r w:rsidR="00946B41">
        <w:rPr>
          <w:rFonts w:ascii="Arial" w:eastAsia="Times New Roman" w:hAnsi="Arial" w:cs="Arial"/>
          <w:b/>
          <w:color w:val="000000"/>
          <w:u w:val="single"/>
        </w:rPr>
        <w:t xml:space="preserve"> – </w:t>
      </w:r>
    </w:p>
    <w:p w14:paraId="2C63C6C3" w14:textId="77777777" w:rsidR="00946B41" w:rsidRPr="007517A0" w:rsidRDefault="00946B41" w:rsidP="00946B41">
      <w:pPr>
        <w:autoSpaceDE w:val="0"/>
        <w:autoSpaceDN w:val="0"/>
        <w:adjustRightInd w:val="0"/>
        <w:spacing w:after="120"/>
        <w:rPr>
          <w:rFonts w:ascii="Arial" w:eastAsia="Times New Roman" w:hAnsi="Arial" w:cs="Arial"/>
          <w:b/>
          <w:color w:val="000000"/>
          <w:u w:val="single"/>
        </w:rPr>
      </w:pPr>
      <w:r>
        <w:rPr>
          <w:rFonts w:ascii="Arial" w:eastAsia="Times New Roman" w:hAnsi="Arial" w:cs="Arial"/>
          <w:b/>
          <w:color w:val="000000"/>
          <w:u w:val="single"/>
        </w:rPr>
        <w:t>Zweite Phase (Förderzeitraum</w:t>
      </w:r>
      <w:r w:rsidR="002D7FEF">
        <w:rPr>
          <w:rFonts w:ascii="Arial" w:eastAsia="Times New Roman" w:hAnsi="Arial" w:cs="Arial"/>
          <w:b/>
          <w:color w:val="000000"/>
          <w:u w:val="single"/>
        </w:rPr>
        <w:t xml:space="preserve"> September</w:t>
      </w:r>
      <w:r>
        <w:rPr>
          <w:rFonts w:ascii="Arial" w:eastAsia="Times New Roman" w:hAnsi="Arial" w:cs="Arial"/>
          <w:b/>
          <w:color w:val="000000"/>
          <w:u w:val="single"/>
        </w:rPr>
        <w:t xml:space="preserve"> bis Dezember 2020)</w:t>
      </w:r>
    </w:p>
    <w:p w14:paraId="0ACCF7B1" w14:textId="77777777" w:rsidR="008D6B5A" w:rsidRPr="00B55BAF" w:rsidRDefault="00FF61D3" w:rsidP="00FA4D18">
      <w:pPr>
        <w:autoSpaceDE w:val="0"/>
        <w:autoSpaceDN w:val="0"/>
        <w:adjustRightInd w:val="0"/>
        <w:spacing w:after="120"/>
        <w:rPr>
          <w:rFonts w:ascii="Arial" w:hAnsi="Arial" w:cs="Arial"/>
          <w:color w:val="000000"/>
        </w:rPr>
      </w:pPr>
      <w:r w:rsidRPr="007517A0">
        <w:rPr>
          <w:rFonts w:ascii="Arial" w:hAnsi="Arial" w:cs="Arial"/>
          <w:color w:val="000000"/>
        </w:rPr>
        <w:t>Diese FAQ erläutern einige wese</w:t>
      </w:r>
      <w:r w:rsidRPr="00B55BAF">
        <w:rPr>
          <w:rFonts w:ascii="Arial" w:hAnsi="Arial" w:cs="Arial"/>
          <w:color w:val="000000"/>
        </w:rPr>
        <w:t>n</w:t>
      </w:r>
      <w:r w:rsidR="00946B41">
        <w:rPr>
          <w:rFonts w:ascii="Arial" w:hAnsi="Arial" w:cs="Arial"/>
          <w:color w:val="000000"/>
        </w:rPr>
        <w:t>tliche Fragen zur Handhabung der zweiten Förderphase des</w:t>
      </w:r>
      <w:r w:rsidRPr="00B55BAF">
        <w:rPr>
          <w:rFonts w:ascii="Arial" w:hAnsi="Arial" w:cs="Arial"/>
          <w:color w:val="000000"/>
        </w:rPr>
        <w:t xml:space="preserve"> Bundesprogramms „</w:t>
      </w:r>
      <w:r w:rsidR="00F32543" w:rsidRPr="00B55BAF">
        <w:rPr>
          <w:rFonts w:ascii="Arial" w:hAnsi="Arial" w:cs="Arial"/>
          <w:color w:val="000000"/>
        </w:rPr>
        <w:t>Corona-Überbrückungshilfe für kleine und mittelständische Unternehmen</w:t>
      </w:r>
      <w:r w:rsidRPr="00B55BAF">
        <w:rPr>
          <w:rFonts w:ascii="Arial" w:hAnsi="Arial" w:cs="Arial"/>
          <w:color w:val="000000"/>
        </w:rPr>
        <w:t>“</w:t>
      </w:r>
      <w:r w:rsidR="002D7FEF">
        <w:rPr>
          <w:rFonts w:ascii="Arial" w:hAnsi="Arial" w:cs="Arial"/>
          <w:color w:val="000000"/>
        </w:rPr>
        <w:t xml:space="preserve"> (Förderzeitraum September</w:t>
      </w:r>
      <w:r w:rsidR="00946B41">
        <w:rPr>
          <w:rFonts w:ascii="Arial" w:hAnsi="Arial" w:cs="Arial"/>
          <w:color w:val="000000"/>
        </w:rPr>
        <w:t xml:space="preserve"> bis Dezember 2020)</w:t>
      </w:r>
      <w:r w:rsidRPr="00B55BAF">
        <w:rPr>
          <w:rFonts w:ascii="Arial" w:eastAsia="Times New Roman" w:hAnsi="Arial" w:cs="Arial"/>
          <w:color w:val="000000"/>
        </w:rPr>
        <w:t xml:space="preserve">. </w:t>
      </w:r>
      <w:r w:rsidR="00DD46A4" w:rsidRPr="00B55BAF">
        <w:rPr>
          <w:rFonts w:ascii="Arial" w:eastAsia="Times New Roman" w:hAnsi="Arial" w:cs="Arial"/>
          <w:color w:val="000000"/>
        </w:rPr>
        <w:t xml:space="preserve">Sie sind als Hintergrundinformationen für </w:t>
      </w:r>
      <w:proofErr w:type="spellStart"/>
      <w:r w:rsidR="00DD46A4" w:rsidRPr="00B55BAF">
        <w:rPr>
          <w:rFonts w:ascii="Arial" w:eastAsia="Times New Roman" w:hAnsi="Arial" w:cs="Arial"/>
          <w:color w:val="000000"/>
        </w:rPr>
        <w:t>antragsberechtigte</w:t>
      </w:r>
      <w:proofErr w:type="spellEnd"/>
      <w:r w:rsidR="00DD46A4" w:rsidRPr="00B55BAF">
        <w:rPr>
          <w:rFonts w:ascii="Arial" w:eastAsia="Times New Roman" w:hAnsi="Arial" w:cs="Arial"/>
          <w:color w:val="000000"/>
        </w:rPr>
        <w:t xml:space="preserve"> Unternehmen bzw. Steuerberater</w:t>
      </w:r>
      <w:r w:rsidR="00DF5CD4">
        <w:rPr>
          <w:rFonts w:ascii="Arial" w:eastAsia="Times New Roman" w:hAnsi="Arial" w:cs="Arial"/>
          <w:color w:val="000000"/>
        </w:rPr>
        <w:t xml:space="preserve"> (inklusive Steuerbevollmächtigten)</w:t>
      </w:r>
      <w:r w:rsidR="00DD46A4" w:rsidRPr="00B55BAF">
        <w:rPr>
          <w:rFonts w:ascii="Arial" w:eastAsia="Times New Roman" w:hAnsi="Arial" w:cs="Arial"/>
          <w:color w:val="000000"/>
        </w:rPr>
        <w:t>, Wirtschaftsprüfer</w:t>
      </w:r>
      <w:r w:rsidR="00583360">
        <w:rPr>
          <w:rFonts w:ascii="Arial" w:eastAsia="Times New Roman" w:hAnsi="Arial" w:cs="Arial"/>
          <w:color w:val="000000"/>
        </w:rPr>
        <w:t>,</w:t>
      </w:r>
      <w:r w:rsidR="00DD46A4" w:rsidRPr="00B55BAF">
        <w:rPr>
          <w:rFonts w:ascii="Arial" w:eastAsia="Times New Roman" w:hAnsi="Arial" w:cs="Arial"/>
          <w:color w:val="000000"/>
        </w:rPr>
        <w:t xml:space="preserve"> vereidigte Buchprüfer</w:t>
      </w:r>
      <w:r w:rsidR="00583360">
        <w:rPr>
          <w:rFonts w:ascii="Arial" w:eastAsia="Times New Roman" w:hAnsi="Arial" w:cs="Arial"/>
          <w:color w:val="000000"/>
        </w:rPr>
        <w:t xml:space="preserve"> und Rechtsanwälte </w:t>
      </w:r>
      <w:r w:rsidR="00667D27" w:rsidRPr="00B55BAF">
        <w:rPr>
          <w:rFonts w:ascii="Arial" w:eastAsia="Times New Roman" w:hAnsi="Arial" w:cs="Arial"/>
          <w:color w:val="000000"/>
        </w:rPr>
        <w:t xml:space="preserve">(im Folgenden: prüfende Dritte) </w:t>
      </w:r>
      <w:r w:rsidR="00DD46A4" w:rsidRPr="00B55BAF">
        <w:rPr>
          <w:rFonts w:ascii="Arial" w:eastAsia="Times New Roman" w:hAnsi="Arial" w:cs="Arial"/>
          <w:color w:val="000000"/>
        </w:rPr>
        <w:t>gedacht.</w:t>
      </w:r>
    </w:p>
    <w:sdt>
      <w:sdtPr>
        <w:rPr>
          <w:rFonts w:ascii="Arial" w:hAnsi="Arial" w:cs="Arial"/>
          <w:b w:val="0"/>
          <w:bCs w:val="0"/>
          <w:color w:val="auto"/>
          <w:sz w:val="22"/>
          <w:szCs w:val="22"/>
          <w:lang w:eastAsia="en-US"/>
        </w:rPr>
        <w:id w:val="1054744185"/>
        <w:docPartObj>
          <w:docPartGallery w:val="Table of Contents"/>
          <w:docPartUnique/>
        </w:docPartObj>
      </w:sdtPr>
      <w:sdtContent>
        <w:p w14:paraId="7446F466" w14:textId="77777777" w:rsidR="00981224" w:rsidRPr="00B55BAF" w:rsidRDefault="00981224" w:rsidP="00981224">
          <w:pPr>
            <w:pStyle w:val="Inhaltsverzeichnisberschrift"/>
            <w:spacing w:after="120"/>
            <w:rPr>
              <w:rFonts w:ascii="Arial" w:hAnsi="Arial" w:cs="Arial"/>
              <w:color w:val="auto"/>
              <w:sz w:val="22"/>
              <w:szCs w:val="22"/>
              <w:u w:val="single"/>
            </w:rPr>
          </w:pPr>
          <w:r w:rsidRPr="00B55BAF">
            <w:rPr>
              <w:rFonts w:ascii="Arial" w:hAnsi="Arial" w:cs="Arial"/>
              <w:color w:val="auto"/>
              <w:sz w:val="22"/>
              <w:szCs w:val="22"/>
              <w:u w:val="single"/>
            </w:rPr>
            <w:t>Inhalt</w:t>
          </w:r>
        </w:p>
        <w:p w14:paraId="611AE89C" w14:textId="23045D75" w:rsidR="00766276" w:rsidRPr="00B55BAF" w:rsidRDefault="00981224">
          <w:pPr>
            <w:pStyle w:val="Verzeichnis1"/>
            <w:tabs>
              <w:tab w:val="right" w:leader="dot" w:pos="9344"/>
            </w:tabs>
            <w:rPr>
              <w:rFonts w:ascii="Arial" w:eastAsiaTheme="minorEastAsia" w:hAnsi="Arial" w:cs="Arial"/>
              <w:noProof/>
              <w:lang w:eastAsia="de-DE"/>
            </w:rPr>
          </w:pPr>
          <w:r w:rsidRPr="00B55BAF">
            <w:rPr>
              <w:rFonts w:ascii="Arial" w:hAnsi="Arial" w:cs="Arial"/>
            </w:rPr>
            <w:fldChar w:fldCharType="begin"/>
          </w:r>
          <w:r w:rsidRPr="00B55BAF">
            <w:rPr>
              <w:rFonts w:ascii="Arial" w:hAnsi="Arial" w:cs="Arial"/>
            </w:rPr>
            <w:instrText xml:space="preserve"> TOC \o "1-3" \h \z \u </w:instrText>
          </w:r>
          <w:r w:rsidRPr="00B55BAF">
            <w:rPr>
              <w:rFonts w:ascii="Arial" w:hAnsi="Arial" w:cs="Arial"/>
            </w:rPr>
            <w:fldChar w:fldCharType="separate"/>
          </w:r>
          <w:hyperlink w:anchor="_Toc43903583" w:history="1">
            <w:r w:rsidR="00766276" w:rsidRPr="00B55BAF">
              <w:rPr>
                <w:rStyle w:val="Hyperlink"/>
                <w:rFonts w:ascii="Arial" w:hAnsi="Arial" w:cs="Arial"/>
                <w:noProof/>
              </w:rPr>
              <w:t>1. Wer bekommt Corona-Überbrückungshilfe?</w:t>
            </w:r>
            <w:r w:rsidR="00766276" w:rsidRPr="00B55BAF">
              <w:rPr>
                <w:rFonts w:ascii="Arial" w:hAnsi="Arial" w:cs="Arial"/>
                <w:noProof/>
                <w:webHidden/>
              </w:rPr>
              <w:tab/>
            </w:r>
            <w:r w:rsidR="00766276" w:rsidRPr="00B55BAF">
              <w:rPr>
                <w:rFonts w:ascii="Arial" w:hAnsi="Arial" w:cs="Arial"/>
                <w:noProof/>
                <w:webHidden/>
              </w:rPr>
              <w:fldChar w:fldCharType="begin"/>
            </w:r>
            <w:r w:rsidR="00766276" w:rsidRPr="00B55BAF">
              <w:rPr>
                <w:rFonts w:ascii="Arial" w:hAnsi="Arial" w:cs="Arial"/>
                <w:noProof/>
                <w:webHidden/>
              </w:rPr>
              <w:instrText xml:space="preserve"> PAGEREF _Toc43903583 \h </w:instrText>
            </w:r>
            <w:r w:rsidR="00766276" w:rsidRPr="00B55BAF">
              <w:rPr>
                <w:rFonts w:ascii="Arial" w:hAnsi="Arial" w:cs="Arial"/>
                <w:noProof/>
                <w:webHidden/>
              </w:rPr>
            </w:r>
            <w:r w:rsidR="00766276" w:rsidRPr="00B55BAF">
              <w:rPr>
                <w:rFonts w:ascii="Arial" w:hAnsi="Arial" w:cs="Arial"/>
                <w:noProof/>
                <w:webHidden/>
              </w:rPr>
              <w:fldChar w:fldCharType="separate"/>
            </w:r>
            <w:r w:rsidR="00360C4B">
              <w:rPr>
                <w:rFonts w:ascii="Arial" w:hAnsi="Arial" w:cs="Arial"/>
                <w:noProof/>
                <w:webHidden/>
              </w:rPr>
              <w:t>1</w:t>
            </w:r>
            <w:r w:rsidR="00766276" w:rsidRPr="00B55BAF">
              <w:rPr>
                <w:rFonts w:ascii="Arial" w:hAnsi="Arial" w:cs="Arial"/>
                <w:noProof/>
                <w:webHidden/>
              </w:rPr>
              <w:fldChar w:fldCharType="end"/>
            </w:r>
          </w:hyperlink>
        </w:p>
        <w:p w14:paraId="605A96BD" w14:textId="3BF71BFC" w:rsidR="00766276" w:rsidRPr="00B55BAF" w:rsidRDefault="001C4DF7">
          <w:pPr>
            <w:pStyle w:val="Verzeichnis1"/>
            <w:tabs>
              <w:tab w:val="right" w:leader="dot" w:pos="9344"/>
            </w:tabs>
            <w:rPr>
              <w:rFonts w:ascii="Arial" w:eastAsiaTheme="minorEastAsia" w:hAnsi="Arial" w:cs="Arial"/>
              <w:noProof/>
              <w:lang w:eastAsia="de-DE"/>
            </w:rPr>
          </w:pPr>
          <w:hyperlink w:anchor="_Toc43903584" w:history="1">
            <w:r w:rsidR="00766276" w:rsidRPr="00B55BAF">
              <w:rPr>
                <w:rStyle w:val="Hyperlink"/>
                <w:rFonts w:ascii="Arial" w:hAnsi="Arial" w:cs="Arial"/>
                <w:noProof/>
              </w:rPr>
              <w:t>2. Wie viel Corona-Überbrückungshilfe wird gezahlt?</w:t>
            </w:r>
            <w:r w:rsidR="00766276" w:rsidRPr="00B55BAF">
              <w:rPr>
                <w:rFonts w:ascii="Arial" w:hAnsi="Arial" w:cs="Arial"/>
                <w:noProof/>
                <w:webHidden/>
              </w:rPr>
              <w:tab/>
            </w:r>
            <w:r w:rsidR="00766276" w:rsidRPr="00B55BAF">
              <w:rPr>
                <w:rFonts w:ascii="Arial" w:hAnsi="Arial" w:cs="Arial"/>
                <w:noProof/>
                <w:webHidden/>
              </w:rPr>
              <w:fldChar w:fldCharType="begin"/>
            </w:r>
            <w:r w:rsidR="00766276" w:rsidRPr="00B55BAF">
              <w:rPr>
                <w:rFonts w:ascii="Arial" w:hAnsi="Arial" w:cs="Arial"/>
                <w:noProof/>
                <w:webHidden/>
              </w:rPr>
              <w:instrText xml:space="preserve"> PAGEREF _Toc43903584 \h </w:instrText>
            </w:r>
            <w:r w:rsidR="00766276" w:rsidRPr="00B55BAF">
              <w:rPr>
                <w:rFonts w:ascii="Arial" w:hAnsi="Arial" w:cs="Arial"/>
                <w:noProof/>
                <w:webHidden/>
              </w:rPr>
            </w:r>
            <w:r w:rsidR="00766276" w:rsidRPr="00B55BAF">
              <w:rPr>
                <w:rFonts w:ascii="Arial" w:hAnsi="Arial" w:cs="Arial"/>
                <w:noProof/>
                <w:webHidden/>
              </w:rPr>
              <w:fldChar w:fldCharType="separate"/>
            </w:r>
            <w:r w:rsidR="00360C4B">
              <w:rPr>
                <w:rFonts w:ascii="Arial" w:hAnsi="Arial" w:cs="Arial"/>
                <w:noProof/>
                <w:webHidden/>
              </w:rPr>
              <w:t>5</w:t>
            </w:r>
            <w:r w:rsidR="00766276" w:rsidRPr="00B55BAF">
              <w:rPr>
                <w:rFonts w:ascii="Arial" w:hAnsi="Arial" w:cs="Arial"/>
                <w:noProof/>
                <w:webHidden/>
              </w:rPr>
              <w:fldChar w:fldCharType="end"/>
            </w:r>
          </w:hyperlink>
        </w:p>
        <w:p w14:paraId="0E55CA59" w14:textId="272D75BF" w:rsidR="00766276" w:rsidRPr="00B55BAF" w:rsidRDefault="001C4DF7">
          <w:pPr>
            <w:pStyle w:val="Verzeichnis1"/>
            <w:tabs>
              <w:tab w:val="right" w:leader="dot" w:pos="9344"/>
            </w:tabs>
            <w:rPr>
              <w:rFonts w:ascii="Arial" w:eastAsiaTheme="minorEastAsia" w:hAnsi="Arial" w:cs="Arial"/>
              <w:noProof/>
              <w:lang w:eastAsia="de-DE"/>
            </w:rPr>
          </w:pPr>
          <w:hyperlink w:anchor="_Toc43903585" w:history="1">
            <w:r w:rsidR="00766276" w:rsidRPr="00B55BAF">
              <w:rPr>
                <w:rStyle w:val="Hyperlink"/>
                <w:rFonts w:ascii="Arial" w:hAnsi="Arial" w:cs="Arial"/>
                <w:noProof/>
              </w:rPr>
              <w:t>3. Wie läuft der Prozess?</w:t>
            </w:r>
            <w:r w:rsidR="00766276" w:rsidRPr="00B55BAF">
              <w:rPr>
                <w:rFonts w:ascii="Arial" w:hAnsi="Arial" w:cs="Arial"/>
                <w:noProof/>
                <w:webHidden/>
              </w:rPr>
              <w:tab/>
            </w:r>
            <w:r w:rsidR="00766276" w:rsidRPr="00B55BAF">
              <w:rPr>
                <w:rFonts w:ascii="Arial" w:hAnsi="Arial" w:cs="Arial"/>
                <w:noProof/>
                <w:webHidden/>
              </w:rPr>
              <w:fldChar w:fldCharType="begin"/>
            </w:r>
            <w:r w:rsidR="00766276" w:rsidRPr="00B55BAF">
              <w:rPr>
                <w:rFonts w:ascii="Arial" w:hAnsi="Arial" w:cs="Arial"/>
                <w:noProof/>
                <w:webHidden/>
              </w:rPr>
              <w:instrText xml:space="preserve"> PAGEREF _Toc43903585 \h </w:instrText>
            </w:r>
            <w:r w:rsidR="00766276" w:rsidRPr="00B55BAF">
              <w:rPr>
                <w:rFonts w:ascii="Arial" w:hAnsi="Arial" w:cs="Arial"/>
                <w:noProof/>
                <w:webHidden/>
              </w:rPr>
            </w:r>
            <w:r w:rsidR="00766276" w:rsidRPr="00B55BAF">
              <w:rPr>
                <w:rFonts w:ascii="Arial" w:hAnsi="Arial" w:cs="Arial"/>
                <w:noProof/>
                <w:webHidden/>
              </w:rPr>
              <w:fldChar w:fldCharType="separate"/>
            </w:r>
            <w:r w:rsidR="00360C4B">
              <w:rPr>
                <w:rFonts w:ascii="Arial" w:hAnsi="Arial" w:cs="Arial"/>
                <w:noProof/>
                <w:webHidden/>
              </w:rPr>
              <w:t>16</w:t>
            </w:r>
            <w:r w:rsidR="00766276" w:rsidRPr="00B55BAF">
              <w:rPr>
                <w:rFonts w:ascii="Arial" w:hAnsi="Arial" w:cs="Arial"/>
                <w:noProof/>
                <w:webHidden/>
              </w:rPr>
              <w:fldChar w:fldCharType="end"/>
            </w:r>
          </w:hyperlink>
        </w:p>
        <w:p w14:paraId="0C406B36" w14:textId="3896D526" w:rsidR="00766276" w:rsidRPr="00B55BAF" w:rsidRDefault="001C4DF7">
          <w:pPr>
            <w:pStyle w:val="Verzeichnis1"/>
            <w:tabs>
              <w:tab w:val="right" w:leader="dot" w:pos="9344"/>
            </w:tabs>
            <w:rPr>
              <w:rFonts w:ascii="Arial" w:eastAsiaTheme="minorEastAsia" w:hAnsi="Arial" w:cs="Arial"/>
              <w:noProof/>
              <w:lang w:eastAsia="de-DE"/>
            </w:rPr>
          </w:pPr>
          <w:hyperlink w:anchor="_Toc43903586" w:history="1">
            <w:r w:rsidR="00766276" w:rsidRPr="00B55BAF">
              <w:rPr>
                <w:rStyle w:val="Hyperlink"/>
                <w:rFonts w:ascii="Arial" w:hAnsi="Arial" w:cs="Arial"/>
                <w:noProof/>
              </w:rPr>
              <w:t>4. Allgemeines</w:t>
            </w:r>
            <w:r w:rsidR="00766276" w:rsidRPr="00B55BAF">
              <w:rPr>
                <w:rFonts w:ascii="Arial" w:hAnsi="Arial" w:cs="Arial"/>
                <w:noProof/>
                <w:webHidden/>
              </w:rPr>
              <w:tab/>
            </w:r>
            <w:r w:rsidR="00766276" w:rsidRPr="00B55BAF">
              <w:rPr>
                <w:rFonts w:ascii="Arial" w:hAnsi="Arial" w:cs="Arial"/>
                <w:noProof/>
                <w:webHidden/>
              </w:rPr>
              <w:fldChar w:fldCharType="begin"/>
            </w:r>
            <w:r w:rsidR="00766276" w:rsidRPr="00B55BAF">
              <w:rPr>
                <w:rFonts w:ascii="Arial" w:hAnsi="Arial" w:cs="Arial"/>
                <w:noProof/>
                <w:webHidden/>
              </w:rPr>
              <w:instrText xml:space="preserve"> PAGEREF _Toc43903586 \h </w:instrText>
            </w:r>
            <w:r w:rsidR="00766276" w:rsidRPr="00B55BAF">
              <w:rPr>
                <w:rFonts w:ascii="Arial" w:hAnsi="Arial" w:cs="Arial"/>
                <w:noProof/>
                <w:webHidden/>
              </w:rPr>
            </w:r>
            <w:r w:rsidR="00766276" w:rsidRPr="00B55BAF">
              <w:rPr>
                <w:rFonts w:ascii="Arial" w:hAnsi="Arial" w:cs="Arial"/>
                <w:noProof/>
                <w:webHidden/>
              </w:rPr>
              <w:fldChar w:fldCharType="separate"/>
            </w:r>
            <w:r w:rsidR="00360C4B">
              <w:rPr>
                <w:rFonts w:ascii="Arial" w:hAnsi="Arial" w:cs="Arial"/>
                <w:noProof/>
                <w:webHidden/>
              </w:rPr>
              <w:t>21</w:t>
            </w:r>
            <w:r w:rsidR="00766276" w:rsidRPr="00B55BAF">
              <w:rPr>
                <w:rFonts w:ascii="Arial" w:hAnsi="Arial" w:cs="Arial"/>
                <w:noProof/>
                <w:webHidden/>
              </w:rPr>
              <w:fldChar w:fldCharType="end"/>
            </w:r>
          </w:hyperlink>
        </w:p>
        <w:p w14:paraId="1E5DB6E8" w14:textId="633B69C1" w:rsidR="00766276" w:rsidRPr="00B55BAF" w:rsidRDefault="001C4DF7">
          <w:pPr>
            <w:pStyle w:val="Verzeichnis1"/>
            <w:tabs>
              <w:tab w:val="right" w:leader="dot" w:pos="9344"/>
            </w:tabs>
            <w:rPr>
              <w:rFonts w:ascii="Arial" w:eastAsiaTheme="minorEastAsia" w:hAnsi="Arial" w:cs="Arial"/>
              <w:noProof/>
              <w:lang w:eastAsia="de-DE"/>
            </w:rPr>
          </w:pPr>
          <w:hyperlink w:anchor="_Toc43903587" w:history="1">
            <w:r w:rsidR="00766276" w:rsidRPr="00B55BAF">
              <w:rPr>
                <w:rStyle w:val="Hyperlink"/>
                <w:rFonts w:ascii="Arial" w:hAnsi="Arial" w:cs="Arial"/>
                <w:noProof/>
              </w:rPr>
              <w:t>5. Sonderfälle</w:t>
            </w:r>
            <w:r w:rsidR="00766276" w:rsidRPr="00B55BAF">
              <w:rPr>
                <w:rFonts w:ascii="Arial" w:hAnsi="Arial" w:cs="Arial"/>
                <w:noProof/>
                <w:webHidden/>
              </w:rPr>
              <w:tab/>
            </w:r>
            <w:r w:rsidR="00766276" w:rsidRPr="00B55BAF">
              <w:rPr>
                <w:rFonts w:ascii="Arial" w:hAnsi="Arial" w:cs="Arial"/>
                <w:noProof/>
                <w:webHidden/>
              </w:rPr>
              <w:fldChar w:fldCharType="begin"/>
            </w:r>
            <w:r w:rsidR="00766276" w:rsidRPr="00B55BAF">
              <w:rPr>
                <w:rFonts w:ascii="Arial" w:hAnsi="Arial" w:cs="Arial"/>
                <w:noProof/>
                <w:webHidden/>
              </w:rPr>
              <w:instrText xml:space="preserve"> PAGEREF _Toc43903587 \h </w:instrText>
            </w:r>
            <w:r w:rsidR="00766276" w:rsidRPr="00B55BAF">
              <w:rPr>
                <w:rFonts w:ascii="Arial" w:hAnsi="Arial" w:cs="Arial"/>
                <w:noProof/>
                <w:webHidden/>
              </w:rPr>
            </w:r>
            <w:r w:rsidR="00766276" w:rsidRPr="00B55BAF">
              <w:rPr>
                <w:rFonts w:ascii="Arial" w:hAnsi="Arial" w:cs="Arial"/>
                <w:noProof/>
                <w:webHidden/>
              </w:rPr>
              <w:fldChar w:fldCharType="separate"/>
            </w:r>
            <w:r w:rsidR="00360C4B">
              <w:rPr>
                <w:rFonts w:ascii="Arial" w:hAnsi="Arial" w:cs="Arial"/>
                <w:noProof/>
                <w:webHidden/>
              </w:rPr>
              <w:t>26</w:t>
            </w:r>
            <w:r w:rsidR="00766276" w:rsidRPr="00B55BAF">
              <w:rPr>
                <w:rFonts w:ascii="Arial" w:hAnsi="Arial" w:cs="Arial"/>
                <w:noProof/>
                <w:webHidden/>
              </w:rPr>
              <w:fldChar w:fldCharType="end"/>
            </w:r>
          </w:hyperlink>
        </w:p>
        <w:p w14:paraId="0C3EB648" w14:textId="77777777" w:rsidR="00981224" w:rsidRPr="00B55BAF" w:rsidRDefault="00981224">
          <w:pPr>
            <w:rPr>
              <w:rFonts w:ascii="Arial" w:hAnsi="Arial" w:cs="Arial"/>
            </w:rPr>
          </w:pPr>
          <w:r w:rsidRPr="00B55BAF">
            <w:rPr>
              <w:rFonts w:ascii="Arial" w:hAnsi="Arial" w:cs="Arial"/>
              <w:b/>
              <w:bCs/>
            </w:rPr>
            <w:fldChar w:fldCharType="end"/>
          </w:r>
        </w:p>
      </w:sdtContent>
    </w:sdt>
    <w:p w14:paraId="5CE38D05" w14:textId="77777777" w:rsidR="00D635A5" w:rsidRPr="00B55BAF" w:rsidRDefault="00D635A5" w:rsidP="00D635A5">
      <w:pPr>
        <w:pStyle w:val="berschrift1"/>
        <w:spacing w:before="0" w:after="120"/>
        <w:rPr>
          <w:rFonts w:cs="Arial"/>
          <w:sz w:val="22"/>
          <w:szCs w:val="22"/>
        </w:rPr>
      </w:pPr>
      <w:bookmarkStart w:id="0" w:name="_Toc43903583"/>
      <w:r w:rsidRPr="00B55BAF">
        <w:rPr>
          <w:rFonts w:cs="Arial"/>
          <w:sz w:val="22"/>
          <w:szCs w:val="22"/>
        </w:rPr>
        <w:t>1. Wer bekommt Corona-Überbrückungshilfe?</w:t>
      </w:r>
      <w:bookmarkEnd w:id="0"/>
    </w:p>
    <w:p w14:paraId="20A5E0BF" w14:textId="77777777" w:rsidR="00CA4B92" w:rsidRPr="00B55BAF" w:rsidRDefault="006801BF" w:rsidP="00CA4B92">
      <w:pPr>
        <w:spacing w:after="120"/>
        <w:rPr>
          <w:rFonts w:ascii="Arial" w:hAnsi="Arial" w:cs="Arial"/>
          <w:b/>
          <w:color w:val="000000"/>
        </w:rPr>
      </w:pPr>
      <w:r w:rsidRPr="00DB3F40">
        <w:rPr>
          <w:rFonts w:ascii="Arial" w:hAnsi="Arial" w:cs="Arial"/>
          <w:b/>
          <w:color w:val="000000"/>
        </w:rPr>
        <w:t xml:space="preserve">1.1 </w:t>
      </w:r>
      <w:r w:rsidR="00CA4B92" w:rsidRPr="00DB3F40">
        <w:rPr>
          <w:rFonts w:ascii="Arial" w:hAnsi="Arial" w:cs="Arial"/>
          <w:b/>
          <w:color w:val="000000"/>
        </w:rPr>
        <w:t>Welche Unternehmen sind antragsberechtigt?</w:t>
      </w:r>
      <w:r w:rsidR="00CA4B92" w:rsidRPr="00B55BAF">
        <w:rPr>
          <w:rFonts w:ascii="Arial" w:hAnsi="Arial" w:cs="Arial"/>
          <w:b/>
          <w:color w:val="000000"/>
        </w:rPr>
        <w:t xml:space="preserve"> </w:t>
      </w:r>
    </w:p>
    <w:p w14:paraId="16ABB065" w14:textId="77777777" w:rsidR="00946B41" w:rsidRDefault="00D63E0C" w:rsidP="00946B41">
      <w:pPr>
        <w:spacing w:after="120"/>
        <w:rPr>
          <w:rFonts w:ascii="Arial" w:hAnsi="Arial" w:cs="Arial"/>
          <w:color w:val="000000"/>
        </w:rPr>
      </w:pPr>
      <w:r w:rsidRPr="00B55BAF">
        <w:rPr>
          <w:rFonts w:ascii="Arial" w:hAnsi="Arial" w:cs="Arial"/>
          <w:color w:val="000000"/>
        </w:rPr>
        <w:t>Grundsätzlich sind Unternehmen aller Größen (mit Ausnahme der explizit unter den Ausschlusskriterien genannte</w:t>
      </w:r>
      <w:r w:rsidR="00DD46A4" w:rsidRPr="00B55BAF">
        <w:rPr>
          <w:rFonts w:ascii="Arial" w:hAnsi="Arial" w:cs="Arial"/>
          <w:color w:val="000000"/>
        </w:rPr>
        <w:t>n</w:t>
      </w:r>
      <w:r w:rsidRPr="00B55BAF">
        <w:rPr>
          <w:rFonts w:ascii="Arial" w:hAnsi="Arial" w:cs="Arial"/>
          <w:color w:val="000000"/>
        </w:rPr>
        <w:t xml:space="preserve"> Unternehmen unabhängig von der Mitarbeiterzahl), Soloselbständige und selbständige Angehörige der Freien Berufe im Haupterwerb</w:t>
      </w:r>
      <w:r w:rsidRPr="00B55BAF">
        <w:rPr>
          <w:rStyle w:val="Funotenzeichen"/>
          <w:rFonts w:ascii="Arial" w:hAnsi="Arial" w:cs="Arial"/>
          <w:color w:val="000000"/>
        </w:rPr>
        <w:footnoteReference w:id="2"/>
      </w:r>
      <w:r w:rsidRPr="00B55BAF">
        <w:rPr>
          <w:rFonts w:ascii="Arial" w:hAnsi="Arial" w:cs="Arial"/>
          <w:color w:val="000000"/>
        </w:rPr>
        <w:t xml:space="preserve"> aller Branchen </w:t>
      </w:r>
      <w:r w:rsidR="0013352D" w:rsidRPr="00B55BAF">
        <w:rPr>
          <w:rFonts w:ascii="Arial" w:hAnsi="Arial" w:cs="Arial"/>
          <w:color w:val="000000"/>
        </w:rPr>
        <w:t xml:space="preserve">(inkl. landwirtschaftlicher Urproduktion) </w:t>
      </w:r>
      <w:r w:rsidR="00863FB4" w:rsidRPr="00B55BAF">
        <w:rPr>
          <w:rFonts w:ascii="Arial" w:hAnsi="Arial" w:cs="Arial"/>
          <w:color w:val="000000"/>
        </w:rPr>
        <w:t xml:space="preserve">antragsberechtigt, </w:t>
      </w:r>
      <w:r w:rsidR="00946B41">
        <w:rPr>
          <w:rFonts w:ascii="Arial" w:hAnsi="Arial" w:cs="Arial"/>
          <w:color w:val="000000"/>
        </w:rPr>
        <w:t>die mindestens eines der folgenden beiden Kriterien erfüllen:</w:t>
      </w:r>
    </w:p>
    <w:p w14:paraId="539ABE39" w14:textId="77777777" w:rsidR="00946B41" w:rsidRPr="00946B41" w:rsidRDefault="00946B41" w:rsidP="00946B41">
      <w:pPr>
        <w:pStyle w:val="Listenabsatz"/>
        <w:numPr>
          <w:ilvl w:val="0"/>
          <w:numId w:val="30"/>
        </w:numPr>
        <w:spacing w:after="120"/>
        <w:rPr>
          <w:rFonts w:ascii="Arial" w:hAnsi="Arial" w:cs="Arial"/>
          <w:b/>
          <w:i/>
          <w:color w:val="000000"/>
        </w:rPr>
      </w:pPr>
      <w:r w:rsidRPr="00946B41">
        <w:rPr>
          <w:rFonts w:ascii="Arial" w:hAnsi="Arial" w:cs="Arial"/>
          <w:b/>
          <w:color w:val="000000"/>
        </w:rPr>
        <w:t xml:space="preserve">Umsatzeinbruch von mindestens 50 % in zwei zusammenhängenden Monaten im Zeitraum April bis August 2020 </w:t>
      </w:r>
      <w:r w:rsidRPr="00946B41">
        <w:rPr>
          <w:rFonts w:ascii="Arial" w:hAnsi="Arial" w:cs="Arial"/>
          <w:color w:val="000000"/>
        </w:rPr>
        <w:t>gegenüber den jeweiligen Vorjahresmonaten</w:t>
      </w:r>
      <w:r>
        <w:rPr>
          <w:rFonts w:ascii="Arial" w:hAnsi="Arial" w:cs="Arial"/>
          <w:color w:val="000000"/>
        </w:rPr>
        <w:t>.</w:t>
      </w:r>
      <w:r w:rsidRPr="00B55BAF">
        <w:rPr>
          <w:rStyle w:val="Funotenzeichen"/>
          <w:rFonts w:ascii="Arial" w:hAnsi="Arial" w:cs="Arial"/>
          <w:color w:val="000000"/>
        </w:rPr>
        <w:footnoteReference w:id="3"/>
      </w:r>
      <w:r w:rsidRPr="00946B41">
        <w:rPr>
          <w:rFonts w:ascii="Arial" w:hAnsi="Arial" w:cs="Arial"/>
          <w:color w:val="000000"/>
        </w:rPr>
        <w:t xml:space="preserve"> </w:t>
      </w:r>
    </w:p>
    <w:p w14:paraId="72807F00" w14:textId="77777777" w:rsidR="00402F4C" w:rsidRPr="00946B41" w:rsidRDefault="00946B41" w:rsidP="00946B41">
      <w:pPr>
        <w:pStyle w:val="Listenabsatz"/>
        <w:numPr>
          <w:ilvl w:val="0"/>
          <w:numId w:val="30"/>
        </w:numPr>
        <w:spacing w:after="120"/>
        <w:rPr>
          <w:rFonts w:ascii="Arial" w:hAnsi="Arial" w:cs="Arial"/>
          <w:color w:val="000000"/>
        </w:rPr>
      </w:pPr>
      <w:r w:rsidRPr="00946B41">
        <w:rPr>
          <w:rFonts w:ascii="Arial" w:hAnsi="Arial" w:cs="Arial"/>
          <w:b/>
          <w:color w:val="000000"/>
        </w:rPr>
        <w:t>Umsatzeinbruch von mindestens 30% im Durchschnitt in den Monaten April bis August 2020</w:t>
      </w:r>
      <w:r w:rsidRPr="00946B41">
        <w:rPr>
          <w:rFonts w:ascii="Arial" w:hAnsi="Arial" w:cs="Arial"/>
          <w:color w:val="000000"/>
        </w:rPr>
        <w:t xml:space="preserve"> gegenüber dem Vorjahreszeitraum</w:t>
      </w:r>
      <w:r w:rsidR="007B6131" w:rsidRPr="00946B41">
        <w:rPr>
          <w:rFonts w:ascii="Arial" w:hAnsi="Arial" w:cs="Arial"/>
          <w:color w:val="000000"/>
        </w:rPr>
        <w:t xml:space="preserve">. </w:t>
      </w:r>
    </w:p>
    <w:p w14:paraId="46950B3A" w14:textId="77777777" w:rsidR="000F2180" w:rsidRPr="00B55BAF" w:rsidRDefault="00484C9A" w:rsidP="00FA4D18">
      <w:pPr>
        <w:spacing w:after="120"/>
        <w:rPr>
          <w:rFonts w:ascii="Arial" w:hAnsi="Arial"/>
        </w:rPr>
      </w:pPr>
      <w:r w:rsidRPr="00B55BAF">
        <w:rPr>
          <w:rFonts w:ascii="Arial" w:hAnsi="Arial"/>
        </w:rPr>
        <w:t xml:space="preserve">Unternehmen, die </w:t>
      </w:r>
      <w:r w:rsidR="0010492F">
        <w:rPr>
          <w:rFonts w:ascii="Arial" w:hAnsi="Arial"/>
        </w:rPr>
        <w:t xml:space="preserve">vor dem 1. April 2019 gegründet wurden und </w:t>
      </w:r>
      <w:r w:rsidRPr="00B55BAF">
        <w:rPr>
          <w:rFonts w:ascii="Arial" w:hAnsi="Arial"/>
        </w:rPr>
        <w:t xml:space="preserve">aufgrund von starken saisonalen Schwankungen ihres Geschäfts, im </w:t>
      </w:r>
      <w:r w:rsidR="00181902" w:rsidRPr="00181902">
        <w:rPr>
          <w:rFonts w:ascii="Arial" w:hAnsi="Arial"/>
        </w:rPr>
        <w:t xml:space="preserve"> Zeitraum April bis August 2019</w:t>
      </w:r>
      <w:r w:rsidRPr="00B55BAF">
        <w:rPr>
          <w:rFonts w:ascii="Arial" w:hAnsi="Arial"/>
        </w:rPr>
        <w:t xml:space="preserve"> </w:t>
      </w:r>
      <w:r w:rsidR="000C3499" w:rsidRPr="00B55BAF">
        <w:rPr>
          <w:rFonts w:ascii="Arial" w:hAnsi="Arial"/>
        </w:rPr>
        <w:t xml:space="preserve">zusammen </w:t>
      </w:r>
      <w:r w:rsidRPr="00B55BAF">
        <w:rPr>
          <w:rFonts w:ascii="Arial" w:hAnsi="Arial"/>
        </w:rPr>
        <w:t xml:space="preserve">weniger als </w:t>
      </w:r>
      <w:r w:rsidR="00181902">
        <w:rPr>
          <w:rFonts w:ascii="Arial" w:hAnsi="Arial"/>
        </w:rPr>
        <w:t>15</w:t>
      </w:r>
      <w:r w:rsidR="00181902" w:rsidRPr="00B55BAF">
        <w:rPr>
          <w:rFonts w:ascii="Arial" w:hAnsi="Arial"/>
        </w:rPr>
        <w:t xml:space="preserve"> </w:t>
      </w:r>
      <w:r w:rsidRPr="00B55BAF">
        <w:rPr>
          <w:rFonts w:ascii="Arial" w:hAnsi="Arial"/>
        </w:rPr>
        <w:t xml:space="preserve">% des Jahresumsatzes 2019 erzielt haben, </w:t>
      </w:r>
      <w:r w:rsidR="00381365" w:rsidRPr="00B55BAF">
        <w:rPr>
          <w:rFonts w:ascii="Arial" w:hAnsi="Arial" w:cs="Arial"/>
        </w:rPr>
        <w:t>werden</w:t>
      </w:r>
      <w:r w:rsidR="00381365" w:rsidRPr="00B55BAF">
        <w:rPr>
          <w:rFonts w:ascii="Arial" w:hAnsi="Arial"/>
        </w:rPr>
        <w:t xml:space="preserve"> </w:t>
      </w:r>
      <w:r w:rsidRPr="00B55BAF">
        <w:rPr>
          <w:rFonts w:ascii="Arial" w:hAnsi="Arial"/>
        </w:rPr>
        <w:t>von der vorgenannten Bedingung des Umsatzrückgangs freigestellt.</w:t>
      </w:r>
      <w:r w:rsidR="00B672B3">
        <w:rPr>
          <w:rStyle w:val="Funotenzeichen"/>
          <w:rFonts w:ascii="Arial" w:hAnsi="Arial"/>
        </w:rPr>
        <w:footnoteReference w:id="4"/>
      </w:r>
    </w:p>
    <w:p w14:paraId="5EDC7D05" w14:textId="77777777" w:rsidR="00CA6A7D" w:rsidRPr="00B55BAF" w:rsidRDefault="00CA6A7D" w:rsidP="00CA6A7D">
      <w:pPr>
        <w:rPr>
          <w:rFonts w:ascii="Arial" w:hAnsi="Arial" w:cs="Arial"/>
          <w:color w:val="000000"/>
        </w:rPr>
      </w:pPr>
      <w:r w:rsidRPr="00B55BAF">
        <w:rPr>
          <w:rFonts w:ascii="Arial" w:hAnsi="Arial" w:cs="Arial"/>
          <w:color w:val="000000"/>
        </w:rPr>
        <w:t xml:space="preserve">Als Unternehmen gilt dabei jede rechtlich selbstständige Einheit (mit eigener Rechtspersönlichkeit) unabhängig von ihrer Rechtsform, die wirtschaftlich am Markt tätig ist und </w:t>
      </w:r>
      <w:r w:rsidRPr="00B55BAF">
        <w:rPr>
          <w:rFonts w:ascii="Arial" w:hAnsi="Arial" w:cs="Arial"/>
          <w:color w:val="000000"/>
        </w:rPr>
        <w:lastRenderedPageBreak/>
        <w:t xml:space="preserve">zum Stichtag 29. Februar 2020 </w:t>
      </w:r>
      <w:r w:rsidR="002B6970" w:rsidRPr="00B55BAF">
        <w:rPr>
          <w:rFonts w:ascii="Arial" w:hAnsi="Arial" w:cs="Arial"/>
          <w:color w:val="000000"/>
        </w:rPr>
        <w:t xml:space="preserve">zumindest einen Beschäftigten </w:t>
      </w:r>
      <w:r w:rsidRPr="00B55BAF">
        <w:rPr>
          <w:rFonts w:ascii="Arial" w:hAnsi="Arial" w:cs="Arial"/>
          <w:color w:val="000000"/>
        </w:rPr>
        <w:t>(unabhängig von der Stundenanzahl)</w:t>
      </w:r>
      <w:r w:rsidR="00E50E71" w:rsidRPr="00B55BAF">
        <w:rPr>
          <w:rFonts w:ascii="Arial" w:hAnsi="Arial" w:cs="Arial"/>
          <w:color w:val="000000"/>
        </w:rPr>
        <w:t xml:space="preserve"> </w:t>
      </w:r>
      <w:r w:rsidRPr="00B55BAF">
        <w:rPr>
          <w:rFonts w:ascii="Arial" w:hAnsi="Arial" w:cs="Arial"/>
          <w:color w:val="000000"/>
        </w:rPr>
        <w:t xml:space="preserve">hatte (inklusive gemeinnützigen Unternehmen bzw. Sozialunternehmen, Organisationen und Vereinen). </w:t>
      </w:r>
      <w:r w:rsidR="001404C1" w:rsidRPr="00B55BAF">
        <w:rPr>
          <w:rFonts w:ascii="Arial" w:hAnsi="Arial" w:cs="Arial"/>
          <w:color w:val="000000"/>
        </w:rPr>
        <w:t xml:space="preserve">Bei Gesellschaften bürgerlichen Rechts </w:t>
      </w:r>
      <w:r w:rsidR="00C20D9C">
        <w:rPr>
          <w:rFonts w:ascii="Arial" w:hAnsi="Arial" w:cs="Arial"/>
          <w:color w:val="000000"/>
        </w:rPr>
        <w:t xml:space="preserve">und </w:t>
      </w:r>
      <w:r w:rsidR="001404C1">
        <w:rPr>
          <w:rFonts w:ascii="Arial" w:hAnsi="Arial" w:cs="Arial"/>
          <w:color w:val="000000"/>
        </w:rPr>
        <w:t>Unternehmen</w:t>
      </w:r>
      <w:r w:rsidR="00C20D9C">
        <w:rPr>
          <w:rFonts w:ascii="Arial" w:hAnsi="Arial" w:cs="Arial"/>
          <w:color w:val="000000"/>
        </w:rPr>
        <w:t xml:space="preserve"> anderer Rechtsformen</w:t>
      </w:r>
      <w:r w:rsidR="001404C1">
        <w:rPr>
          <w:rFonts w:ascii="Arial" w:hAnsi="Arial" w:cs="Arial"/>
          <w:color w:val="000000"/>
        </w:rPr>
        <w:t xml:space="preserve"> </w:t>
      </w:r>
      <w:r w:rsidR="001404C1" w:rsidRPr="00B55BAF">
        <w:rPr>
          <w:rFonts w:ascii="Arial" w:hAnsi="Arial" w:cs="Arial"/>
          <w:color w:val="000000"/>
        </w:rPr>
        <w:t>ohne weitere Beschäftigte (neben den Inhabern) muss zumindest ein Gesellschafter im Haupterwerb für das Unternehmen tätig sein.</w:t>
      </w:r>
      <w:r w:rsidR="00325EB9">
        <w:rPr>
          <w:rFonts w:ascii="Arial" w:hAnsi="Arial" w:cs="Arial"/>
          <w:color w:val="000000"/>
        </w:rPr>
        <w:t xml:space="preserve"> Gleiches gilt für </w:t>
      </w:r>
      <w:r w:rsidR="00325EB9" w:rsidRPr="00C551CF">
        <w:rPr>
          <w:rFonts w:ascii="Arial" w:hAnsi="Arial" w:cs="Arial"/>
          <w:color w:val="000000"/>
        </w:rPr>
        <w:t>Ein</w:t>
      </w:r>
      <w:r w:rsidR="00325EB9">
        <w:rPr>
          <w:rFonts w:ascii="Arial" w:hAnsi="Arial" w:cs="Arial"/>
          <w:color w:val="000000"/>
        </w:rPr>
        <w:t>-Personen</w:t>
      </w:r>
      <w:r w:rsidR="00325EB9" w:rsidRPr="00C551CF">
        <w:rPr>
          <w:rFonts w:ascii="Arial" w:hAnsi="Arial" w:cs="Arial"/>
          <w:color w:val="000000"/>
        </w:rPr>
        <w:t>-Gesellschaften, insbesondere Ein</w:t>
      </w:r>
      <w:r w:rsidR="00325EB9">
        <w:rPr>
          <w:rFonts w:ascii="Arial" w:hAnsi="Arial" w:cs="Arial"/>
          <w:color w:val="000000"/>
        </w:rPr>
        <w:t>-Personen</w:t>
      </w:r>
      <w:r w:rsidR="00325EB9" w:rsidRPr="00C551CF">
        <w:rPr>
          <w:rFonts w:ascii="Arial" w:hAnsi="Arial" w:cs="Arial"/>
          <w:color w:val="000000"/>
        </w:rPr>
        <w:t>-GmbH und Ein-</w:t>
      </w:r>
      <w:r w:rsidR="00325EB9">
        <w:rPr>
          <w:rFonts w:ascii="Arial" w:hAnsi="Arial" w:cs="Arial"/>
          <w:color w:val="000000"/>
        </w:rPr>
        <w:t>Personen</w:t>
      </w:r>
      <w:r w:rsidR="00325EB9" w:rsidRPr="00C551CF">
        <w:rPr>
          <w:rFonts w:ascii="Arial" w:hAnsi="Arial" w:cs="Arial"/>
          <w:color w:val="000000"/>
        </w:rPr>
        <w:t xml:space="preserve">-GmbH &amp; Co. KG, deren einziger </w:t>
      </w:r>
      <w:r w:rsidR="00325EB9">
        <w:rPr>
          <w:rFonts w:ascii="Arial" w:hAnsi="Arial" w:cs="Arial"/>
          <w:color w:val="000000"/>
        </w:rPr>
        <w:t>Beschäftigter</w:t>
      </w:r>
      <w:r w:rsidR="00325EB9" w:rsidRPr="00C551CF">
        <w:rPr>
          <w:rFonts w:ascii="Arial" w:hAnsi="Arial" w:cs="Arial"/>
          <w:color w:val="000000"/>
        </w:rPr>
        <w:t xml:space="preserve"> der Anteilsinhaber als sozialversicherungsfreier Geschäftsführer ist</w:t>
      </w:r>
      <w:r w:rsidR="00325EB9">
        <w:rPr>
          <w:rFonts w:ascii="Arial" w:hAnsi="Arial" w:cs="Arial"/>
          <w:color w:val="000000"/>
        </w:rPr>
        <w:t>.</w:t>
      </w:r>
    </w:p>
    <w:p w14:paraId="4BB5178F" w14:textId="77777777" w:rsidR="00B12064" w:rsidRPr="00B55BAF" w:rsidRDefault="00680BC1" w:rsidP="00B12064">
      <w:pPr>
        <w:spacing w:after="120"/>
        <w:rPr>
          <w:rFonts w:ascii="Arial" w:hAnsi="Arial" w:cs="Arial"/>
          <w:color w:val="000000"/>
        </w:rPr>
      </w:pPr>
      <w:r w:rsidRPr="00B55BAF">
        <w:rPr>
          <w:rFonts w:ascii="Arial" w:hAnsi="Arial" w:cs="Arial"/>
          <w:color w:val="000000"/>
        </w:rPr>
        <w:t xml:space="preserve">Gemeinnützige Organisationen </w:t>
      </w:r>
      <w:r w:rsidR="00D41FA5">
        <w:rPr>
          <w:rFonts w:ascii="Arial" w:hAnsi="Arial" w:cs="Arial"/>
          <w:color w:val="000000"/>
        </w:rPr>
        <w:t>(i.</w:t>
      </w:r>
      <w:r w:rsidR="004B5932">
        <w:rPr>
          <w:rFonts w:ascii="Arial" w:hAnsi="Arial" w:cs="Arial"/>
          <w:color w:val="000000"/>
        </w:rPr>
        <w:t xml:space="preserve"> </w:t>
      </w:r>
      <w:r w:rsidR="00D41FA5">
        <w:rPr>
          <w:rFonts w:ascii="Arial" w:hAnsi="Arial" w:cs="Arial"/>
          <w:color w:val="000000"/>
        </w:rPr>
        <w:t>S.</w:t>
      </w:r>
      <w:r w:rsidR="004B5932">
        <w:rPr>
          <w:rFonts w:ascii="Arial" w:hAnsi="Arial" w:cs="Arial"/>
          <w:color w:val="000000"/>
        </w:rPr>
        <w:t xml:space="preserve"> </w:t>
      </w:r>
      <w:r w:rsidR="00D41FA5">
        <w:rPr>
          <w:rFonts w:ascii="Arial" w:hAnsi="Arial" w:cs="Arial"/>
          <w:color w:val="000000"/>
        </w:rPr>
        <w:t xml:space="preserve">d. </w:t>
      </w:r>
      <w:r w:rsidR="00D41FA5" w:rsidRPr="00F94F00">
        <w:rPr>
          <w:rFonts w:ascii="Arial" w:hAnsi="Arial" w:cs="Arial"/>
          <w:color w:val="000000"/>
        </w:rPr>
        <w:t>§§ 51 ff AO</w:t>
      </w:r>
      <w:r w:rsidR="00D41FA5">
        <w:rPr>
          <w:rFonts w:ascii="Arial" w:hAnsi="Arial" w:cs="Arial"/>
          <w:color w:val="000000"/>
        </w:rPr>
        <w:t xml:space="preserve">) </w:t>
      </w:r>
      <w:r w:rsidRPr="00B55BAF">
        <w:rPr>
          <w:rFonts w:ascii="Arial" w:hAnsi="Arial" w:cs="Arial"/>
          <w:color w:val="000000"/>
        </w:rPr>
        <w:t>wie beispielsweise Jugendherbergen, Schullandheime, Familienferienstätten, Träger des internationalen Jugendaustauschs oder der politischen Bildung, sowie Einrichtungen der Behindertenhilfe oder freie Träger der Auslandsadoptionsvermittlung sind somit antragsberechtigt.</w:t>
      </w:r>
      <w:r w:rsidR="00EE0FC8" w:rsidRPr="00B55BAF">
        <w:rPr>
          <w:rFonts w:ascii="Arial" w:hAnsi="Arial" w:cs="Arial"/>
          <w:color w:val="000000"/>
        </w:rPr>
        <w:t xml:space="preserve"> </w:t>
      </w:r>
    </w:p>
    <w:p w14:paraId="7D55B49E" w14:textId="77777777" w:rsidR="000773D4" w:rsidRPr="00B55BAF" w:rsidRDefault="000773D4" w:rsidP="000773D4">
      <w:pPr>
        <w:spacing w:after="120"/>
        <w:rPr>
          <w:rFonts w:ascii="Arial" w:hAnsi="Arial" w:cs="Arial"/>
          <w:color w:val="000000"/>
        </w:rPr>
      </w:pPr>
      <w:r w:rsidRPr="00B55BAF">
        <w:rPr>
          <w:rFonts w:ascii="Arial" w:hAnsi="Arial" w:cs="Arial"/>
          <w:color w:val="000000"/>
        </w:rPr>
        <w:t xml:space="preserve">Abweichend davon, sind folgende Unternehmen explizit nicht antragsberechtigt (Ausschlusskriterien): </w:t>
      </w:r>
    </w:p>
    <w:p w14:paraId="5BFF1246" w14:textId="77777777" w:rsidR="000773D4" w:rsidRPr="00B55BAF" w:rsidRDefault="000773D4" w:rsidP="000773D4">
      <w:pPr>
        <w:pStyle w:val="Listenabsatz"/>
        <w:numPr>
          <w:ilvl w:val="0"/>
          <w:numId w:val="2"/>
        </w:numPr>
        <w:spacing w:after="120"/>
        <w:rPr>
          <w:rFonts w:ascii="Arial" w:hAnsi="Arial" w:cs="Arial"/>
          <w:color w:val="000000"/>
        </w:rPr>
      </w:pPr>
      <w:r w:rsidRPr="00B55BAF">
        <w:rPr>
          <w:rFonts w:ascii="Arial" w:hAnsi="Arial" w:cs="Arial"/>
          <w:color w:val="000000"/>
        </w:rPr>
        <w:t>Unternehmen, die nicht bei einem deutschen Finanzamt angemeldet sind,</w:t>
      </w:r>
    </w:p>
    <w:p w14:paraId="636CF174" w14:textId="77777777" w:rsidR="000773D4" w:rsidRPr="00B55BAF" w:rsidRDefault="000773D4" w:rsidP="000773D4">
      <w:pPr>
        <w:pStyle w:val="Listenabsatz"/>
        <w:numPr>
          <w:ilvl w:val="0"/>
          <w:numId w:val="2"/>
        </w:numPr>
        <w:spacing w:after="120"/>
        <w:rPr>
          <w:rFonts w:ascii="Arial" w:hAnsi="Arial" w:cs="Arial"/>
          <w:color w:val="000000"/>
        </w:rPr>
      </w:pPr>
      <w:r w:rsidRPr="00B55BAF">
        <w:rPr>
          <w:rFonts w:ascii="Arial" w:hAnsi="Arial" w:cs="Arial"/>
          <w:color w:val="000000"/>
        </w:rPr>
        <w:t>Unternehmen, ohne inländische Betriebsstätte oder Sitz</w:t>
      </w:r>
      <w:r w:rsidR="00CC6070">
        <w:rPr>
          <w:rStyle w:val="Funotenzeichen"/>
          <w:rFonts w:ascii="Arial" w:hAnsi="Arial" w:cs="Arial"/>
          <w:color w:val="000000"/>
        </w:rPr>
        <w:footnoteReference w:id="5"/>
      </w:r>
      <w:r w:rsidRPr="00B55BAF">
        <w:rPr>
          <w:rFonts w:ascii="Arial" w:hAnsi="Arial" w:cs="Arial"/>
          <w:color w:val="000000"/>
        </w:rPr>
        <w:t>,</w:t>
      </w:r>
    </w:p>
    <w:p w14:paraId="6577C9CD" w14:textId="77777777" w:rsidR="000773D4" w:rsidRPr="00B55BAF" w:rsidRDefault="000773D4" w:rsidP="000773D4">
      <w:pPr>
        <w:pStyle w:val="Listenabsatz"/>
        <w:numPr>
          <w:ilvl w:val="0"/>
          <w:numId w:val="2"/>
        </w:numPr>
        <w:spacing w:after="120"/>
        <w:rPr>
          <w:rFonts w:ascii="Arial" w:hAnsi="Arial" w:cs="Arial"/>
          <w:color w:val="000000"/>
        </w:rPr>
      </w:pPr>
      <w:r w:rsidRPr="009562C2">
        <w:rPr>
          <w:rFonts w:ascii="Arial" w:hAnsi="Arial" w:cs="Arial"/>
          <w:color w:val="000000"/>
        </w:rPr>
        <w:t xml:space="preserve">Unternehmen, die sich bereits zum 31.12.2019 in </w:t>
      </w:r>
      <w:r>
        <w:rPr>
          <w:rFonts w:ascii="Arial" w:hAnsi="Arial" w:cs="Arial"/>
          <w:color w:val="000000"/>
        </w:rPr>
        <w:t>(</w:t>
      </w:r>
      <w:r w:rsidRPr="009562C2">
        <w:rPr>
          <w:rFonts w:ascii="Arial" w:hAnsi="Arial" w:cs="Arial"/>
          <w:color w:val="000000"/>
        </w:rPr>
        <w:t>wirtschaftlichen</w:t>
      </w:r>
      <w:r>
        <w:rPr>
          <w:rFonts w:ascii="Arial" w:hAnsi="Arial" w:cs="Arial"/>
          <w:color w:val="000000"/>
        </w:rPr>
        <w:t>)</w:t>
      </w:r>
      <w:r w:rsidRPr="009562C2">
        <w:rPr>
          <w:rFonts w:ascii="Arial" w:hAnsi="Arial" w:cs="Arial"/>
          <w:color w:val="000000"/>
        </w:rPr>
        <w:t xml:space="preserve"> Schwierigkeiten befunden haben (</w:t>
      </w:r>
      <w:hyperlink r:id="rId8" w:history="1">
        <w:r w:rsidRPr="009562C2">
          <w:rPr>
            <w:rStyle w:val="Hyperlink"/>
            <w:rFonts w:ascii="Arial" w:hAnsi="Arial" w:cs="Arial"/>
          </w:rPr>
          <w:t>EU-Definition</w:t>
        </w:r>
      </w:hyperlink>
      <w:r w:rsidRPr="009562C2">
        <w:rPr>
          <w:rFonts w:ascii="Arial" w:hAnsi="Arial" w:cs="Arial"/>
          <w:color w:val="000000"/>
        </w:rPr>
        <w:t>)</w:t>
      </w:r>
      <w:r>
        <w:rPr>
          <w:rStyle w:val="Funotenzeichen"/>
          <w:rFonts w:ascii="Arial" w:hAnsi="Arial" w:cs="Arial"/>
          <w:color w:val="000000"/>
        </w:rPr>
        <w:footnoteReference w:id="6"/>
      </w:r>
      <w:r>
        <w:rPr>
          <w:rFonts w:ascii="Arial" w:hAnsi="Arial" w:cs="Arial"/>
          <w:color w:val="000000"/>
        </w:rPr>
        <w:t xml:space="preserve"> </w:t>
      </w:r>
      <w:r w:rsidRPr="003C0B02">
        <w:rPr>
          <w:rFonts w:ascii="Arial" w:hAnsi="Arial" w:cs="Arial"/>
          <w:color w:val="000000" w:themeColor="text1"/>
        </w:rPr>
        <w:t xml:space="preserve">und </w:t>
      </w:r>
      <w:r>
        <w:rPr>
          <w:rFonts w:ascii="Arial" w:hAnsi="Arial" w:cs="Arial"/>
          <w:color w:val="000000"/>
        </w:rPr>
        <w:t>diesen Status danach nicht wieder überwunden haben</w:t>
      </w:r>
      <w:r w:rsidR="004B5932">
        <w:rPr>
          <w:rFonts w:ascii="Arial" w:hAnsi="Arial" w:cs="Arial"/>
          <w:color w:val="000000"/>
        </w:rPr>
        <w:t>,</w:t>
      </w:r>
    </w:p>
    <w:p w14:paraId="3F85B56F" w14:textId="77777777" w:rsidR="000773D4" w:rsidRPr="009562C2" w:rsidRDefault="000773D4" w:rsidP="000773D4">
      <w:pPr>
        <w:pStyle w:val="Listenabsatz"/>
        <w:numPr>
          <w:ilvl w:val="0"/>
          <w:numId w:val="2"/>
        </w:numPr>
        <w:spacing w:after="120"/>
        <w:rPr>
          <w:rFonts w:ascii="Arial" w:hAnsi="Arial" w:cs="Arial"/>
          <w:color w:val="000000"/>
        </w:rPr>
      </w:pPr>
      <w:r w:rsidRPr="009562C2">
        <w:rPr>
          <w:rFonts w:ascii="Arial" w:hAnsi="Arial" w:cs="Arial"/>
          <w:color w:val="000000"/>
        </w:rPr>
        <w:t>Unternehmen, die erst nach dem 31.10.2019 gegründet wurden,</w:t>
      </w:r>
    </w:p>
    <w:p w14:paraId="078E35C0" w14:textId="77777777" w:rsidR="000773D4" w:rsidRPr="00B55BAF" w:rsidRDefault="000773D4" w:rsidP="000773D4">
      <w:pPr>
        <w:pStyle w:val="Listenabsatz"/>
        <w:numPr>
          <w:ilvl w:val="0"/>
          <w:numId w:val="2"/>
        </w:numPr>
        <w:spacing w:after="120"/>
        <w:rPr>
          <w:rFonts w:ascii="Arial" w:hAnsi="Arial" w:cs="Arial"/>
          <w:color w:val="000000"/>
        </w:rPr>
      </w:pPr>
      <w:r w:rsidRPr="00B55BAF">
        <w:rPr>
          <w:rFonts w:ascii="Arial" w:hAnsi="Arial" w:cs="Arial"/>
          <w:color w:val="000000"/>
        </w:rPr>
        <w:t>Öffentliche Unternehmen</w:t>
      </w:r>
      <w:r w:rsidRPr="00B55BAF">
        <w:rPr>
          <w:rStyle w:val="Funotenzeichen"/>
          <w:rFonts w:ascii="Arial" w:hAnsi="Arial" w:cs="Arial"/>
          <w:color w:val="000000"/>
        </w:rPr>
        <w:footnoteReference w:id="7"/>
      </w:r>
      <w:r w:rsidRPr="00B55BAF">
        <w:rPr>
          <w:rFonts w:ascii="Arial" w:hAnsi="Arial" w:cs="Arial"/>
          <w:color w:val="000000"/>
        </w:rPr>
        <w:t>,</w:t>
      </w:r>
    </w:p>
    <w:p w14:paraId="75B0B2BB" w14:textId="77777777" w:rsidR="000773D4" w:rsidRPr="00B55BAF" w:rsidRDefault="000773D4" w:rsidP="000773D4">
      <w:pPr>
        <w:pStyle w:val="Listenabsatz"/>
        <w:numPr>
          <w:ilvl w:val="0"/>
          <w:numId w:val="2"/>
        </w:numPr>
        <w:spacing w:after="120"/>
        <w:rPr>
          <w:rFonts w:ascii="Arial" w:hAnsi="Arial" w:cs="Arial"/>
          <w:color w:val="000000"/>
        </w:rPr>
      </w:pPr>
      <w:r w:rsidRPr="00B55BAF">
        <w:rPr>
          <w:rFonts w:ascii="Arial" w:hAnsi="Arial" w:cs="Arial"/>
          <w:color w:val="000000"/>
        </w:rPr>
        <w:t>Unternehmen (inkl. verbundene Unternehmen), die die Größenkriterien für den Zugang zum Wirtschaftsstabilisierungsfonds erfüllen</w:t>
      </w:r>
      <w:r w:rsidR="004B5932">
        <w:rPr>
          <w:rFonts w:ascii="Arial" w:hAnsi="Arial" w:cs="Arial"/>
          <w:color w:val="000000"/>
        </w:rPr>
        <w:t>,</w:t>
      </w:r>
      <w:r w:rsidRPr="00B55BAF">
        <w:rPr>
          <w:rStyle w:val="Funotenzeichen"/>
          <w:rFonts w:ascii="Arial" w:hAnsi="Arial" w:cs="Arial"/>
          <w:color w:val="000000"/>
        </w:rPr>
        <w:footnoteReference w:id="8"/>
      </w:r>
      <w:r w:rsidRPr="00B55BAF">
        <w:rPr>
          <w:rFonts w:ascii="Arial" w:hAnsi="Arial" w:cs="Arial"/>
          <w:color w:val="000000"/>
        </w:rPr>
        <w:t xml:space="preserve"> </w:t>
      </w:r>
    </w:p>
    <w:p w14:paraId="16C5A1AD" w14:textId="77777777" w:rsidR="000773D4" w:rsidRPr="00B55BAF" w:rsidRDefault="000773D4" w:rsidP="000773D4">
      <w:pPr>
        <w:pStyle w:val="Listenabsatz"/>
        <w:numPr>
          <w:ilvl w:val="0"/>
          <w:numId w:val="2"/>
        </w:numPr>
        <w:spacing w:after="120"/>
        <w:rPr>
          <w:rFonts w:ascii="Arial" w:hAnsi="Arial" w:cs="Arial"/>
          <w:color w:val="000000"/>
        </w:rPr>
      </w:pPr>
      <w:r w:rsidRPr="00B55BAF">
        <w:rPr>
          <w:rFonts w:ascii="Arial" w:hAnsi="Arial" w:cs="Arial"/>
          <w:color w:val="000000"/>
        </w:rPr>
        <w:t>Unternehmen mit mindestens 750 Mio. Euro Jahresumsatz</w:t>
      </w:r>
      <w:r w:rsidRPr="00B55BAF">
        <w:rPr>
          <w:rStyle w:val="Funotenzeichen"/>
          <w:rFonts w:ascii="Arial" w:hAnsi="Arial" w:cs="Arial"/>
          <w:color w:val="000000"/>
        </w:rPr>
        <w:footnoteReference w:id="9"/>
      </w:r>
      <w:r w:rsidRPr="00B55BAF">
        <w:rPr>
          <w:rFonts w:ascii="Arial" w:hAnsi="Arial" w:cs="Arial"/>
          <w:color w:val="000000"/>
        </w:rPr>
        <w:t xml:space="preserve"> und</w:t>
      </w:r>
    </w:p>
    <w:p w14:paraId="36D8397F" w14:textId="77777777" w:rsidR="000773D4" w:rsidRPr="00B55BAF" w:rsidRDefault="000773D4" w:rsidP="000773D4">
      <w:pPr>
        <w:pStyle w:val="Listenabsatz"/>
        <w:numPr>
          <w:ilvl w:val="0"/>
          <w:numId w:val="2"/>
        </w:numPr>
        <w:spacing w:after="120"/>
        <w:rPr>
          <w:rFonts w:ascii="Arial" w:hAnsi="Arial" w:cs="Arial"/>
          <w:color w:val="000000"/>
        </w:rPr>
      </w:pPr>
      <w:r w:rsidRPr="00B55BAF">
        <w:rPr>
          <w:rFonts w:ascii="Arial" w:hAnsi="Arial" w:cs="Arial"/>
          <w:color w:val="000000"/>
        </w:rPr>
        <w:t>Freiberufler oder Soloselbständige im Nebenerwerb</w:t>
      </w:r>
      <w:r w:rsidR="004B5932">
        <w:rPr>
          <w:rFonts w:ascii="Arial" w:hAnsi="Arial" w:cs="Arial"/>
          <w:color w:val="000000"/>
        </w:rPr>
        <w:t>.</w:t>
      </w:r>
    </w:p>
    <w:p w14:paraId="20229A33" w14:textId="77777777" w:rsidR="00F30942" w:rsidRDefault="00973DEA" w:rsidP="00F30942">
      <w:pPr>
        <w:spacing w:after="120"/>
        <w:rPr>
          <w:rFonts w:ascii="Arial" w:hAnsi="Arial" w:cs="Arial"/>
          <w:color w:val="000000"/>
        </w:rPr>
      </w:pPr>
      <w:r>
        <w:rPr>
          <w:rFonts w:ascii="Arial" w:hAnsi="Arial" w:cs="Arial"/>
          <w:color w:val="000000"/>
        </w:rPr>
        <w:lastRenderedPageBreak/>
        <w:t>Verbundene</w:t>
      </w:r>
      <w:r w:rsidRPr="007517A0">
        <w:rPr>
          <w:rFonts w:ascii="Arial" w:hAnsi="Arial" w:cs="Arial"/>
          <w:color w:val="000000"/>
        </w:rPr>
        <w:t xml:space="preserve"> Unternehmen dürfen nur </w:t>
      </w:r>
      <w:r w:rsidRPr="007517A0">
        <w:rPr>
          <w:rFonts w:ascii="Arial" w:hAnsi="Arial" w:cs="Arial"/>
          <w:color w:val="000000"/>
          <w:u w:val="single"/>
        </w:rPr>
        <w:t>einen</w:t>
      </w:r>
      <w:r w:rsidRPr="007517A0">
        <w:rPr>
          <w:rFonts w:ascii="Arial" w:hAnsi="Arial" w:cs="Arial"/>
          <w:color w:val="000000"/>
        </w:rPr>
        <w:t xml:space="preserve"> Antrag für alle verbundenen Unternehmen</w:t>
      </w:r>
      <w:r w:rsidR="00F11EE0">
        <w:rPr>
          <w:rFonts w:ascii="Arial" w:hAnsi="Arial" w:cs="Arial"/>
          <w:color w:val="000000"/>
        </w:rPr>
        <w:t xml:space="preserve"> gemeinsam</w:t>
      </w:r>
      <w:r w:rsidRPr="007517A0">
        <w:rPr>
          <w:rFonts w:ascii="Arial" w:hAnsi="Arial" w:cs="Arial"/>
          <w:color w:val="000000"/>
        </w:rPr>
        <w:t xml:space="preserve"> stellen</w:t>
      </w:r>
      <w:r>
        <w:rPr>
          <w:rFonts w:ascii="Arial" w:hAnsi="Arial" w:cs="Arial"/>
          <w:color w:val="000000"/>
        </w:rPr>
        <w:t xml:space="preserve"> (vgl. 5.2)</w:t>
      </w:r>
      <w:r w:rsidRPr="007517A0">
        <w:rPr>
          <w:rFonts w:ascii="Arial" w:hAnsi="Arial" w:cs="Arial"/>
          <w:color w:val="000000"/>
        </w:rPr>
        <w:t>.</w:t>
      </w:r>
    </w:p>
    <w:p w14:paraId="6A8260EE" w14:textId="77777777" w:rsidR="00973DEA" w:rsidRPr="00B55BAF" w:rsidRDefault="00973DEA" w:rsidP="00F30942">
      <w:pPr>
        <w:spacing w:after="120"/>
        <w:rPr>
          <w:rFonts w:ascii="Arial" w:hAnsi="Arial" w:cs="Arial"/>
          <w:b/>
          <w:color w:val="000000"/>
        </w:rPr>
      </w:pPr>
    </w:p>
    <w:p w14:paraId="26CD7277" w14:textId="77777777" w:rsidR="0021462B" w:rsidRPr="00B55BAF" w:rsidRDefault="006801BF" w:rsidP="0021462B">
      <w:pPr>
        <w:spacing w:after="120"/>
        <w:rPr>
          <w:rFonts w:ascii="Arial" w:hAnsi="Arial" w:cs="Arial"/>
          <w:b/>
          <w:color w:val="000000"/>
        </w:rPr>
      </w:pPr>
      <w:r w:rsidRPr="00B55BAF">
        <w:rPr>
          <w:rFonts w:ascii="Arial" w:hAnsi="Arial" w:cs="Arial"/>
          <w:b/>
          <w:color w:val="000000"/>
        </w:rPr>
        <w:t xml:space="preserve">1.2 </w:t>
      </w:r>
      <w:r w:rsidR="0021462B" w:rsidRPr="00B55BAF">
        <w:rPr>
          <w:rFonts w:ascii="Arial" w:hAnsi="Arial" w:cs="Arial"/>
          <w:b/>
          <w:color w:val="000000"/>
        </w:rPr>
        <w:t xml:space="preserve">Muss der Umsatzrückgang von mindestens </w:t>
      </w:r>
      <w:r w:rsidR="00181902">
        <w:rPr>
          <w:rFonts w:ascii="Arial" w:hAnsi="Arial" w:cs="Arial"/>
          <w:b/>
          <w:color w:val="000000"/>
        </w:rPr>
        <w:t>50 bzw. 30</w:t>
      </w:r>
      <w:r w:rsidR="00181902" w:rsidRPr="00B55BAF">
        <w:rPr>
          <w:rFonts w:ascii="Arial" w:hAnsi="Arial" w:cs="Arial"/>
          <w:b/>
          <w:color w:val="000000"/>
        </w:rPr>
        <w:t xml:space="preserve"> </w:t>
      </w:r>
      <w:r w:rsidR="0021462B" w:rsidRPr="00B55BAF">
        <w:rPr>
          <w:rFonts w:ascii="Arial" w:hAnsi="Arial" w:cs="Arial"/>
          <w:b/>
          <w:color w:val="000000"/>
        </w:rPr>
        <w:t>% für jeden einzelnen Monat bestehen?</w:t>
      </w:r>
    </w:p>
    <w:p w14:paraId="32ACF734" w14:textId="2E4F1322" w:rsidR="00EE0FC8" w:rsidRPr="00B55BAF" w:rsidRDefault="00F30942" w:rsidP="00FA29B4">
      <w:pPr>
        <w:spacing w:after="120"/>
        <w:rPr>
          <w:rFonts w:ascii="Arial" w:hAnsi="Arial" w:cs="Arial"/>
        </w:rPr>
      </w:pPr>
      <w:r w:rsidRPr="00B55BAF">
        <w:rPr>
          <w:rFonts w:ascii="Arial" w:hAnsi="Arial" w:cs="Arial"/>
          <w:color w:val="000000"/>
        </w:rPr>
        <w:t xml:space="preserve">Nein, es reicht aus, wenn </w:t>
      </w:r>
      <w:r w:rsidR="00EE0FC8" w:rsidRPr="00B55BAF">
        <w:rPr>
          <w:rFonts w:ascii="Arial" w:hAnsi="Arial" w:cs="Arial"/>
          <w:color w:val="000000"/>
        </w:rPr>
        <w:t xml:space="preserve">ein </w:t>
      </w:r>
      <w:r w:rsidRPr="00B55BAF">
        <w:rPr>
          <w:rFonts w:ascii="Arial" w:hAnsi="Arial" w:cs="Arial"/>
          <w:color w:val="000000"/>
        </w:rPr>
        <w:t>Umsatzrückgang</w:t>
      </w:r>
      <w:r w:rsidR="00184E3C" w:rsidRPr="00B55BAF">
        <w:rPr>
          <w:rFonts w:ascii="Arial" w:hAnsi="Arial" w:cs="Arial"/>
          <w:color w:val="000000"/>
        </w:rPr>
        <w:t xml:space="preserve"> von mindestens </w:t>
      </w:r>
      <w:r w:rsidR="00181902">
        <w:rPr>
          <w:rFonts w:ascii="Arial" w:hAnsi="Arial" w:cs="Arial"/>
          <w:color w:val="000000"/>
        </w:rPr>
        <w:t>50</w:t>
      </w:r>
      <w:r w:rsidR="00181902" w:rsidRPr="00B55BAF">
        <w:rPr>
          <w:rFonts w:ascii="Arial" w:hAnsi="Arial" w:cs="Arial"/>
          <w:color w:val="000000"/>
        </w:rPr>
        <w:t xml:space="preserve"> </w:t>
      </w:r>
      <w:r w:rsidR="00184E3C" w:rsidRPr="00B55BAF">
        <w:rPr>
          <w:rFonts w:ascii="Arial" w:hAnsi="Arial" w:cs="Arial"/>
          <w:color w:val="000000"/>
        </w:rPr>
        <w:t>%</w:t>
      </w:r>
      <w:r w:rsidRPr="00B55BAF">
        <w:rPr>
          <w:rFonts w:ascii="Arial" w:hAnsi="Arial" w:cs="Arial"/>
          <w:color w:val="000000"/>
        </w:rPr>
        <w:t xml:space="preserve"> </w:t>
      </w:r>
      <w:r w:rsidR="00AA31D1">
        <w:rPr>
          <w:rFonts w:ascii="Arial" w:hAnsi="Arial" w:cs="Arial"/>
          <w:color w:val="000000"/>
        </w:rPr>
        <w:t xml:space="preserve">bezogen auf die Summe der Umsätze in </w:t>
      </w:r>
      <w:r w:rsidR="00181902">
        <w:rPr>
          <w:rFonts w:ascii="Arial" w:hAnsi="Arial" w:cs="Arial"/>
          <w:color w:val="000000"/>
        </w:rPr>
        <w:t>zwei zusammenhängende</w:t>
      </w:r>
      <w:r w:rsidR="00AA31D1">
        <w:rPr>
          <w:rFonts w:ascii="Arial" w:hAnsi="Arial" w:cs="Arial"/>
          <w:color w:val="000000"/>
        </w:rPr>
        <w:t>n</w:t>
      </w:r>
      <w:r w:rsidR="00181902">
        <w:rPr>
          <w:rFonts w:ascii="Arial" w:hAnsi="Arial" w:cs="Arial"/>
          <w:color w:val="000000"/>
        </w:rPr>
        <w:t xml:space="preserve"> Monate</w:t>
      </w:r>
      <w:r w:rsidR="00AA31D1">
        <w:rPr>
          <w:rFonts w:ascii="Arial" w:hAnsi="Arial" w:cs="Arial"/>
          <w:color w:val="000000"/>
        </w:rPr>
        <w:t>n</w:t>
      </w:r>
      <w:r w:rsidR="00181902">
        <w:rPr>
          <w:rFonts w:ascii="Arial" w:hAnsi="Arial" w:cs="Arial"/>
          <w:color w:val="000000"/>
        </w:rPr>
        <w:t xml:space="preserve"> im Zeitraum April bis August 2020</w:t>
      </w:r>
      <w:r w:rsidR="0021462B" w:rsidRPr="00B55BAF">
        <w:rPr>
          <w:rFonts w:ascii="Arial" w:hAnsi="Arial" w:cs="Arial"/>
          <w:color w:val="000000"/>
        </w:rPr>
        <w:t xml:space="preserve"> </w:t>
      </w:r>
      <w:r w:rsidR="00AA31D1">
        <w:rPr>
          <w:rFonts w:ascii="Arial" w:hAnsi="Arial" w:cs="Arial"/>
          <w:color w:val="000000"/>
        </w:rPr>
        <w:t>erreicht wird</w:t>
      </w:r>
      <w:r w:rsidRPr="00B55BAF">
        <w:rPr>
          <w:rFonts w:ascii="Arial" w:hAnsi="Arial" w:cs="Arial"/>
          <w:color w:val="000000"/>
        </w:rPr>
        <w:t>.</w:t>
      </w:r>
      <w:r w:rsidR="00181902">
        <w:rPr>
          <w:rFonts w:ascii="Arial" w:hAnsi="Arial" w:cs="Arial"/>
          <w:color w:val="000000"/>
        </w:rPr>
        <w:t xml:space="preserve"> Alternativ reicht es aus, wenn ein durchschnittlicher Umsatzeinbruch von mindestens 30</w:t>
      </w:r>
      <w:r w:rsidR="00642968">
        <w:rPr>
          <w:rFonts w:ascii="Arial" w:hAnsi="Arial" w:cs="Arial"/>
          <w:color w:val="000000"/>
        </w:rPr>
        <w:t xml:space="preserve"> </w:t>
      </w:r>
      <w:r w:rsidR="00181902">
        <w:rPr>
          <w:rFonts w:ascii="Arial" w:hAnsi="Arial" w:cs="Arial"/>
          <w:color w:val="000000"/>
        </w:rPr>
        <w:t xml:space="preserve">% </w:t>
      </w:r>
      <w:r w:rsidR="00AA31D1">
        <w:rPr>
          <w:rFonts w:ascii="Arial" w:hAnsi="Arial" w:cs="Arial"/>
          <w:color w:val="000000"/>
        </w:rPr>
        <w:t xml:space="preserve">bezogen auf </w:t>
      </w:r>
      <w:r w:rsidR="00181902">
        <w:rPr>
          <w:rFonts w:ascii="Arial" w:hAnsi="Arial" w:cs="Arial"/>
          <w:color w:val="000000"/>
        </w:rPr>
        <w:t>den gesamten Zeitraum April bis August 2020 besteht.</w:t>
      </w:r>
      <w:r w:rsidRPr="00B55BAF">
        <w:rPr>
          <w:rFonts w:ascii="Arial" w:hAnsi="Arial" w:cs="Arial"/>
          <w:color w:val="000000"/>
        </w:rPr>
        <w:t xml:space="preserve"> </w:t>
      </w:r>
      <w:r w:rsidRPr="00B55BAF">
        <w:rPr>
          <w:rFonts w:ascii="Arial" w:hAnsi="Arial" w:cs="Arial"/>
        </w:rPr>
        <w:t>Beispiel: Ein Unternehmen erwägt, Übe</w:t>
      </w:r>
      <w:r w:rsidR="00FA29B4" w:rsidRPr="00B55BAF">
        <w:rPr>
          <w:rFonts w:ascii="Arial" w:hAnsi="Arial" w:cs="Arial"/>
        </w:rPr>
        <w:t>rbrückungshilfe</w:t>
      </w:r>
      <w:r w:rsidR="004A624D">
        <w:rPr>
          <w:rFonts w:ascii="Arial" w:hAnsi="Arial" w:cs="Arial"/>
        </w:rPr>
        <w:t xml:space="preserve"> (2. Phase)</w:t>
      </w:r>
      <w:r w:rsidR="00FA29B4" w:rsidRPr="00B55BAF">
        <w:rPr>
          <w:rFonts w:ascii="Arial" w:hAnsi="Arial" w:cs="Arial"/>
        </w:rPr>
        <w:t xml:space="preserve"> zu beantragen: </w:t>
      </w:r>
    </w:p>
    <w:tbl>
      <w:tblPr>
        <w:tblStyle w:val="Tabellenraster"/>
        <w:tblW w:w="9213" w:type="dxa"/>
        <w:tblInd w:w="284" w:type="dxa"/>
        <w:tblLayout w:type="fixed"/>
        <w:tblCellMar>
          <w:top w:w="57" w:type="dxa"/>
          <w:bottom w:w="57" w:type="dxa"/>
        </w:tblCellMar>
        <w:tblLook w:val="04A0" w:firstRow="1" w:lastRow="0" w:firstColumn="1" w:lastColumn="0" w:noHBand="0" w:noVBand="1"/>
      </w:tblPr>
      <w:tblGrid>
        <w:gridCol w:w="1242"/>
        <w:gridCol w:w="3010"/>
        <w:gridCol w:w="1559"/>
        <w:gridCol w:w="1701"/>
        <w:gridCol w:w="1701"/>
      </w:tblGrid>
      <w:tr w:rsidR="003D48E7" w:rsidRPr="008064CE" w14:paraId="50CFD530" w14:textId="77777777" w:rsidTr="002C1092">
        <w:tc>
          <w:tcPr>
            <w:tcW w:w="1242" w:type="dxa"/>
          </w:tcPr>
          <w:p w14:paraId="309453AB" w14:textId="77777777" w:rsidR="003D48E7" w:rsidRPr="008064CE" w:rsidRDefault="003D48E7" w:rsidP="00DD46A4">
            <w:pPr>
              <w:spacing w:after="120"/>
              <w:jc w:val="center"/>
              <w:rPr>
                <w:rFonts w:ascii="Arial" w:hAnsi="Arial" w:cs="Arial"/>
                <w:color w:val="000000"/>
              </w:rPr>
            </w:pPr>
          </w:p>
        </w:tc>
        <w:tc>
          <w:tcPr>
            <w:tcW w:w="3010" w:type="dxa"/>
          </w:tcPr>
          <w:p w14:paraId="455A8F6D" w14:textId="77777777" w:rsidR="003D48E7" w:rsidRPr="008064CE" w:rsidRDefault="003D48E7" w:rsidP="00DD46A4">
            <w:pPr>
              <w:spacing w:after="120"/>
              <w:jc w:val="center"/>
              <w:rPr>
                <w:rFonts w:ascii="Arial" w:hAnsi="Arial" w:cs="Arial"/>
                <w:color w:val="000000"/>
              </w:rPr>
            </w:pPr>
          </w:p>
        </w:tc>
        <w:tc>
          <w:tcPr>
            <w:tcW w:w="1559" w:type="dxa"/>
          </w:tcPr>
          <w:p w14:paraId="3E3D2D4D" w14:textId="77777777" w:rsidR="003D48E7" w:rsidRPr="00544401" w:rsidRDefault="003D48E7" w:rsidP="00DD46A4">
            <w:pPr>
              <w:spacing w:after="120"/>
              <w:jc w:val="center"/>
              <w:rPr>
                <w:rFonts w:ascii="Arial" w:hAnsi="Arial" w:cs="Arial"/>
                <w:b/>
                <w:color w:val="000000"/>
              </w:rPr>
            </w:pPr>
            <w:r w:rsidRPr="00544401">
              <w:rPr>
                <w:rFonts w:ascii="Arial" w:hAnsi="Arial" w:cs="Arial"/>
                <w:b/>
                <w:color w:val="000000"/>
              </w:rPr>
              <w:t>Fall 1</w:t>
            </w:r>
          </w:p>
        </w:tc>
        <w:tc>
          <w:tcPr>
            <w:tcW w:w="1701" w:type="dxa"/>
          </w:tcPr>
          <w:p w14:paraId="4BFFC19B" w14:textId="77777777" w:rsidR="003D48E7" w:rsidRPr="00544401" w:rsidRDefault="003D48E7" w:rsidP="00DD46A4">
            <w:pPr>
              <w:spacing w:after="120"/>
              <w:jc w:val="center"/>
              <w:rPr>
                <w:rFonts w:ascii="Arial" w:hAnsi="Arial" w:cs="Arial"/>
                <w:b/>
                <w:color w:val="000000"/>
              </w:rPr>
            </w:pPr>
            <w:r w:rsidRPr="00544401">
              <w:rPr>
                <w:rFonts w:ascii="Arial" w:hAnsi="Arial" w:cs="Arial"/>
                <w:b/>
                <w:color w:val="000000"/>
              </w:rPr>
              <w:t>Fall 2</w:t>
            </w:r>
          </w:p>
        </w:tc>
        <w:tc>
          <w:tcPr>
            <w:tcW w:w="1701" w:type="dxa"/>
          </w:tcPr>
          <w:p w14:paraId="2DB340F5" w14:textId="77777777" w:rsidR="003D48E7" w:rsidRPr="00544401" w:rsidRDefault="003D48E7" w:rsidP="00DD46A4">
            <w:pPr>
              <w:spacing w:after="120"/>
              <w:jc w:val="center"/>
              <w:rPr>
                <w:rFonts w:ascii="Arial" w:hAnsi="Arial" w:cs="Arial"/>
                <w:b/>
                <w:color w:val="000000"/>
              </w:rPr>
            </w:pPr>
            <w:r w:rsidRPr="00544401">
              <w:rPr>
                <w:rFonts w:ascii="Arial" w:hAnsi="Arial" w:cs="Arial"/>
                <w:b/>
                <w:color w:val="000000"/>
              </w:rPr>
              <w:t>Fall 3</w:t>
            </w:r>
          </w:p>
        </w:tc>
      </w:tr>
      <w:tr w:rsidR="00E066AB" w:rsidRPr="008064CE" w14:paraId="21FC24BE" w14:textId="77777777" w:rsidTr="002C1092">
        <w:tc>
          <w:tcPr>
            <w:tcW w:w="1242" w:type="dxa"/>
            <w:vMerge w:val="restart"/>
          </w:tcPr>
          <w:p w14:paraId="503278A4" w14:textId="77777777" w:rsidR="00E066AB" w:rsidRPr="008064CE" w:rsidRDefault="00E066AB" w:rsidP="00E066AB">
            <w:pPr>
              <w:jc w:val="center"/>
              <w:rPr>
                <w:rFonts w:ascii="Arial" w:hAnsi="Arial" w:cs="Arial"/>
                <w:b/>
                <w:color w:val="000000"/>
              </w:rPr>
            </w:pPr>
            <w:r w:rsidRPr="008064CE">
              <w:rPr>
                <w:rFonts w:ascii="Arial" w:hAnsi="Arial" w:cs="Arial"/>
                <w:b/>
                <w:color w:val="000000"/>
              </w:rPr>
              <w:t>Umsatz absolut</w:t>
            </w:r>
          </w:p>
          <w:p w14:paraId="3B4AFC20" w14:textId="77777777" w:rsidR="00E066AB" w:rsidRPr="008064CE" w:rsidRDefault="00E066AB" w:rsidP="00E066AB">
            <w:pPr>
              <w:jc w:val="center"/>
              <w:rPr>
                <w:rFonts w:ascii="Arial" w:hAnsi="Arial" w:cs="Arial"/>
                <w:b/>
                <w:color w:val="000000"/>
              </w:rPr>
            </w:pPr>
            <w:r w:rsidRPr="008064CE">
              <w:rPr>
                <w:rFonts w:ascii="Arial" w:hAnsi="Arial" w:cs="Arial"/>
                <w:b/>
                <w:color w:val="000000"/>
              </w:rPr>
              <w:t>(2019)</w:t>
            </w:r>
          </w:p>
        </w:tc>
        <w:tc>
          <w:tcPr>
            <w:tcW w:w="3010" w:type="dxa"/>
            <w:vAlign w:val="center"/>
          </w:tcPr>
          <w:p w14:paraId="46B73B94" w14:textId="77777777" w:rsidR="00E066AB" w:rsidRPr="008064CE" w:rsidRDefault="00E066AB" w:rsidP="00E066AB">
            <w:pPr>
              <w:jc w:val="center"/>
              <w:rPr>
                <w:rFonts w:ascii="Arial" w:hAnsi="Arial" w:cs="Arial"/>
                <w:color w:val="000000"/>
              </w:rPr>
            </w:pPr>
            <w:r w:rsidRPr="008064CE">
              <w:rPr>
                <w:rFonts w:ascii="Arial" w:hAnsi="Arial" w:cs="Arial"/>
                <w:color w:val="000000"/>
              </w:rPr>
              <w:t>April 2019</w:t>
            </w:r>
          </w:p>
        </w:tc>
        <w:tc>
          <w:tcPr>
            <w:tcW w:w="1559" w:type="dxa"/>
          </w:tcPr>
          <w:p w14:paraId="7E758271" w14:textId="2A9DDBAA" w:rsidR="00E066AB" w:rsidRPr="008064CE" w:rsidRDefault="00E066AB" w:rsidP="00E066AB">
            <w:pPr>
              <w:jc w:val="center"/>
              <w:rPr>
                <w:rFonts w:ascii="Arial" w:hAnsi="Arial" w:cs="Arial"/>
              </w:rPr>
            </w:pPr>
            <w:r w:rsidRPr="00F654CF">
              <w:t xml:space="preserve"> 91.000 € </w:t>
            </w:r>
          </w:p>
        </w:tc>
        <w:tc>
          <w:tcPr>
            <w:tcW w:w="1701" w:type="dxa"/>
          </w:tcPr>
          <w:p w14:paraId="7D1A158B" w14:textId="0500DA35" w:rsidR="00E066AB" w:rsidRPr="008064CE" w:rsidRDefault="00E066AB" w:rsidP="00E066AB">
            <w:pPr>
              <w:jc w:val="center"/>
              <w:rPr>
                <w:rFonts w:ascii="Arial" w:hAnsi="Arial" w:cs="Arial"/>
              </w:rPr>
            </w:pPr>
            <w:r w:rsidRPr="00F654CF">
              <w:t xml:space="preserve"> 91.000 € </w:t>
            </w:r>
          </w:p>
        </w:tc>
        <w:tc>
          <w:tcPr>
            <w:tcW w:w="1701" w:type="dxa"/>
          </w:tcPr>
          <w:p w14:paraId="6CB9764C" w14:textId="0CBFE7BE" w:rsidR="00E066AB" w:rsidRPr="008064CE" w:rsidRDefault="00E066AB" w:rsidP="00E066AB">
            <w:pPr>
              <w:jc w:val="center"/>
              <w:rPr>
                <w:rFonts w:ascii="Arial" w:hAnsi="Arial" w:cs="Arial"/>
              </w:rPr>
            </w:pPr>
            <w:r w:rsidRPr="00F654CF">
              <w:t xml:space="preserve"> 91.000 € </w:t>
            </w:r>
          </w:p>
        </w:tc>
      </w:tr>
      <w:tr w:rsidR="00E066AB" w:rsidRPr="008064CE" w14:paraId="20F18827" w14:textId="77777777" w:rsidTr="002C1092">
        <w:tc>
          <w:tcPr>
            <w:tcW w:w="1242" w:type="dxa"/>
            <w:vMerge/>
          </w:tcPr>
          <w:p w14:paraId="611A4C7C" w14:textId="77777777" w:rsidR="00E066AB" w:rsidRPr="008064CE" w:rsidRDefault="00E066AB" w:rsidP="00E066AB">
            <w:pPr>
              <w:jc w:val="center"/>
              <w:rPr>
                <w:rFonts w:ascii="Arial" w:hAnsi="Arial" w:cs="Arial"/>
                <w:b/>
                <w:color w:val="000000"/>
              </w:rPr>
            </w:pPr>
          </w:p>
        </w:tc>
        <w:tc>
          <w:tcPr>
            <w:tcW w:w="3010" w:type="dxa"/>
            <w:vAlign w:val="center"/>
          </w:tcPr>
          <w:p w14:paraId="48F52B7B" w14:textId="77777777" w:rsidR="00E066AB" w:rsidRPr="008064CE" w:rsidRDefault="00E066AB" w:rsidP="00E066AB">
            <w:pPr>
              <w:jc w:val="center"/>
              <w:rPr>
                <w:rFonts w:ascii="Arial" w:hAnsi="Arial" w:cs="Arial"/>
                <w:color w:val="000000"/>
              </w:rPr>
            </w:pPr>
            <w:r w:rsidRPr="008064CE">
              <w:rPr>
                <w:rFonts w:ascii="Arial" w:hAnsi="Arial" w:cs="Arial"/>
                <w:color w:val="000000"/>
              </w:rPr>
              <w:t>Mai 2019</w:t>
            </w:r>
          </w:p>
        </w:tc>
        <w:tc>
          <w:tcPr>
            <w:tcW w:w="1559" w:type="dxa"/>
          </w:tcPr>
          <w:p w14:paraId="0091DFE2" w14:textId="392A1840" w:rsidR="00E066AB" w:rsidRPr="008064CE" w:rsidRDefault="00E066AB" w:rsidP="00E066AB">
            <w:pPr>
              <w:jc w:val="center"/>
              <w:rPr>
                <w:rFonts w:ascii="Arial" w:hAnsi="Arial" w:cs="Arial"/>
              </w:rPr>
            </w:pPr>
            <w:r w:rsidRPr="00F654CF">
              <w:t xml:space="preserve"> 78.000 € </w:t>
            </w:r>
          </w:p>
        </w:tc>
        <w:tc>
          <w:tcPr>
            <w:tcW w:w="1701" w:type="dxa"/>
          </w:tcPr>
          <w:p w14:paraId="77469E8A" w14:textId="1EF119E2" w:rsidR="00E066AB" w:rsidRPr="008064CE" w:rsidRDefault="00E066AB" w:rsidP="00E066AB">
            <w:pPr>
              <w:jc w:val="center"/>
              <w:rPr>
                <w:rFonts w:ascii="Arial" w:hAnsi="Arial" w:cs="Arial"/>
              </w:rPr>
            </w:pPr>
            <w:r w:rsidRPr="00F654CF">
              <w:t xml:space="preserve"> 78.000 € </w:t>
            </w:r>
          </w:p>
        </w:tc>
        <w:tc>
          <w:tcPr>
            <w:tcW w:w="1701" w:type="dxa"/>
          </w:tcPr>
          <w:p w14:paraId="6B3D123C" w14:textId="227AA348" w:rsidR="00E066AB" w:rsidRPr="008064CE" w:rsidRDefault="00E066AB" w:rsidP="00E066AB">
            <w:pPr>
              <w:jc w:val="center"/>
              <w:rPr>
                <w:rFonts w:ascii="Arial" w:hAnsi="Arial" w:cs="Arial"/>
              </w:rPr>
            </w:pPr>
            <w:r w:rsidRPr="00F654CF">
              <w:t xml:space="preserve"> 78.000 € </w:t>
            </w:r>
          </w:p>
        </w:tc>
      </w:tr>
      <w:tr w:rsidR="00E066AB" w:rsidRPr="008064CE" w14:paraId="08791377" w14:textId="77777777" w:rsidTr="002C1092">
        <w:tc>
          <w:tcPr>
            <w:tcW w:w="1242" w:type="dxa"/>
            <w:vMerge/>
          </w:tcPr>
          <w:p w14:paraId="6D00F97C" w14:textId="77777777" w:rsidR="00E066AB" w:rsidRPr="008064CE" w:rsidRDefault="00E066AB" w:rsidP="00E066AB">
            <w:pPr>
              <w:jc w:val="center"/>
              <w:rPr>
                <w:rFonts w:ascii="Arial" w:hAnsi="Arial" w:cs="Arial"/>
                <w:b/>
                <w:color w:val="000000"/>
              </w:rPr>
            </w:pPr>
          </w:p>
        </w:tc>
        <w:tc>
          <w:tcPr>
            <w:tcW w:w="3010" w:type="dxa"/>
            <w:vAlign w:val="center"/>
          </w:tcPr>
          <w:p w14:paraId="59700886" w14:textId="77777777" w:rsidR="00E066AB" w:rsidRPr="008064CE" w:rsidRDefault="00E066AB" w:rsidP="00E066AB">
            <w:pPr>
              <w:jc w:val="center"/>
              <w:rPr>
                <w:rFonts w:ascii="Arial" w:hAnsi="Arial" w:cs="Arial"/>
                <w:color w:val="000000"/>
              </w:rPr>
            </w:pPr>
            <w:r w:rsidRPr="008064CE">
              <w:rPr>
                <w:rFonts w:ascii="Arial" w:hAnsi="Arial" w:cs="Arial"/>
                <w:color w:val="000000"/>
              </w:rPr>
              <w:t>Juni 2019</w:t>
            </w:r>
          </w:p>
        </w:tc>
        <w:tc>
          <w:tcPr>
            <w:tcW w:w="1559" w:type="dxa"/>
          </w:tcPr>
          <w:p w14:paraId="3A03EDE6" w14:textId="55D6D320" w:rsidR="00E066AB" w:rsidRPr="008064CE" w:rsidRDefault="00E066AB" w:rsidP="00E066AB">
            <w:pPr>
              <w:jc w:val="center"/>
              <w:rPr>
                <w:rFonts w:ascii="Arial" w:hAnsi="Arial" w:cs="Arial"/>
              </w:rPr>
            </w:pPr>
            <w:r w:rsidRPr="00F654CF">
              <w:t xml:space="preserve"> 101.000 € </w:t>
            </w:r>
          </w:p>
        </w:tc>
        <w:tc>
          <w:tcPr>
            <w:tcW w:w="1701" w:type="dxa"/>
          </w:tcPr>
          <w:p w14:paraId="43CA55A3" w14:textId="2D6E67E4" w:rsidR="00E066AB" w:rsidRPr="008064CE" w:rsidRDefault="00E066AB" w:rsidP="00E066AB">
            <w:pPr>
              <w:jc w:val="center"/>
              <w:rPr>
                <w:rFonts w:ascii="Arial" w:hAnsi="Arial" w:cs="Arial"/>
              </w:rPr>
            </w:pPr>
            <w:r w:rsidRPr="00F654CF">
              <w:t xml:space="preserve"> 101.000 € </w:t>
            </w:r>
          </w:p>
        </w:tc>
        <w:tc>
          <w:tcPr>
            <w:tcW w:w="1701" w:type="dxa"/>
          </w:tcPr>
          <w:p w14:paraId="44443A30" w14:textId="7F945391" w:rsidR="00E066AB" w:rsidRPr="008064CE" w:rsidRDefault="00E066AB" w:rsidP="00E066AB">
            <w:pPr>
              <w:jc w:val="center"/>
              <w:rPr>
                <w:rFonts w:ascii="Arial" w:hAnsi="Arial" w:cs="Arial"/>
              </w:rPr>
            </w:pPr>
            <w:r w:rsidRPr="00F654CF">
              <w:t xml:space="preserve"> 101.000 € </w:t>
            </w:r>
          </w:p>
        </w:tc>
      </w:tr>
      <w:tr w:rsidR="00E066AB" w:rsidRPr="008064CE" w14:paraId="35B53FF2" w14:textId="77777777" w:rsidTr="002C1092">
        <w:tc>
          <w:tcPr>
            <w:tcW w:w="1242" w:type="dxa"/>
            <w:vMerge/>
          </w:tcPr>
          <w:p w14:paraId="27EC6F69" w14:textId="77777777" w:rsidR="00E066AB" w:rsidRPr="008064CE" w:rsidRDefault="00E066AB" w:rsidP="00E066AB">
            <w:pPr>
              <w:jc w:val="center"/>
              <w:rPr>
                <w:rFonts w:ascii="Arial" w:hAnsi="Arial" w:cs="Arial"/>
                <w:b/>
                <w:color w:val="000000"/>
              </w:rPr>
            </w:pPr>
          </w:p>
        </w:tc>
        <w:tc>
          <w:tcPr>
            <w:tcW w:w="3010" w:type="dxa"/>
            <w:vAlign w:val="center"/>
          </w:tcPr>
          <w:p w14:paraId="347AC4F2" w14:textId="77777777" w:rsidR="00E066AB" w:rsidRPr="008064CE" w:rsidRDefault="00E066AB" w:rsidP="00E066AB">
            <w:pPr>
              <w:jc w:val="center"/>
              <w:rPr>
                <w:rFonts w:ascii="Arial" w:hAnsi="Arial" w:cs="Arial"/>
                <w:color w:val="000000"/>
              </w:rPr>
            </w:pPr>
            <w:r w:rsidRPr="008064CE">
              <w:rPr>
                <w:rFonts w:ascii="Arial" w:hAnsi="Arial" w:cs="Arial"/>
                <w:color w:val="000000"/>
              </w:rPr>
              <w:t>Juli 2019</w:t>
            </w:r>
          </w:p>
        </w:tc>
        <w:tc>
          <w:tcPr>
            <w:tcW w:w="1559" w:type="dxa"/>
          </w:tcPr>
          <w:p w14:paraId="64E23B6C" w14:textId="7856D549" w:rsidR="00E066AB" w:rsidRPr="008064CE" w:rsidRDefault="00E066AB" w:rsidP="00E066AB">
            <w:pPr>
              <w:jc w:val="center"/>
              <w:rPr>
                <w:rFonts w:ascii="Arial" w:hAnsi="Arial" w:cs="Arial"/>
              </w:rPr>
            </w:pPr>
            <w:r w:rsidRPr="00F654CF">
              <w:t xml:space="preserve"> 110.000 € </w:t>
            </w:r>
          </w:p>
        </w:tc>
        <w:tc>
          <w:tcPr>
            <w:tcW w:w="1701" w:type="dxa"/>
          </w:tcPr>
          <w:p w14:paraId="560E9153" w14:textId="36415C36" w:rsidR="00E066AB" w:rsidRPr="008064CE" w:rsidRDefault="00E066AB" w:rsidP="00E066AB">
            <w:pPr>
              <w:jc w:val="center"/>
              <w:rPr>
                <w:rFonts w:ascii="Arial" w:hAnsi="Arial" w:cs="Arial"/>
              </w:rPr>
            </w:pPr>
            <w:r w:rsidRPr="00F654CF">
              <w:t xml:space="preserve"> 110.000 € </w:t>
            </w:r>
          </w:p>
        </w:tc>
        <w:tc>
          <w:tcPr>
            <w:tcW w:w="1701" w:type="dxa"/>
          </w:tcPr>
          <w:p w14:paraId="07E9F6FF" w14:textId="047B65DA" w:rsidR="00E066AB" w:rsidRPr="008064CE" w:rsidRDefault="00E066AB" w:rsidP="00E066AB">
            <w:pPr>
              <w:jc w:val="center"/>
              <w:rPr>
                <w:rFonts w:ascii="Arial" w:hAnsi="Arial" w:cs="Arial"/>
              </w:rPr>
            </w:pPr>
            <w:r w:rsidRPr="00F654CF">
              <w:t xml:space="preserve"> 110.000 € </w:t>
            </w:r>
          </w:p>
        </w:tc>
      </w:tr>
      <w:tr w:rsidR="00E066AB" w:rsidRPr="008064CE" w14:paraId="6059D23D" w14:textId="77777777" w:rsidTr="002C1092">
        <w:tc>
          <w:tcPr>
            <w:tcW w:w="1242" w:type="dxa"/>
            <w:vMerge/>
          </w:tcPr>
          <w:p w14:paraId="0563004F" w14:textId="77777777" w:rsidR="00E066AB" w:rsidRPr="008064CE" w:rsidRDefault="00E066AB" w:rsidP="00E066AB">
            <w:pPr>
              <w:jc w:val="center"/>
              <w:rPr>
                <w:rFonts w:ascii="Arial" w:hAnsi="Arial" w:cs="Arial"/>
                <w:b/>
                <w:color w:val="000000"/>
              </w:rPr>
            </w:pPr>
          </w:p>
        </w:tc>
        <w:tc>
          <w:tcPr>
            <w:tcW w:w="3010" w:type="dxa"/>
            <w:vAlign w:val="center"/>
          </w:tcPr>
          <w:p w14:paraId="420F7E90" w14:textId="77777777" w:rsidR="00E066AB" w:rsidRPr="008064CE" w:rsidRDefault="00E066AB" w:rsidP="00E066AB">
            <w:pPr>
              <w:jc w:val="center"/>
              <w:rPr>
                <w:rFonts w:ascii="Arial" w:hAnsi="Arial" w:cs="Arial"/>
                <w:color w:val="000000"/>
              </w:rPr>
            </w:pPr>
            <w:r w:rsidRPr="008064CE">
              <w:rPr>
                <w:rFonts w:ascii="Arial" w:hAnsi="Arial" w:cs="Arial"/>
                <w:color w:val="000000"/>
              </w:rPr>
              <w:t>August 2019</w:t>
            </w:r>
          </w:p>
        </w:tc>
        <w:tc>
          <w:tcPr>
            <w:tcW w:w="1559" w:type="dxa"/>
          </w:tcPr>
          <w:p w14:paraId="67772610" w14:textId="0CFF14B2" w:rsidR="00E066AB" w:rsidRPr="008064CE" w:rsidRDefault="00E066AB" w:rsidP="00E066AB">
            <w:pPr>
              <w:jc w:val="center"/>
              <w:rPr>
                <w:rFonts w:ascii="Arial" w:hAnsi="Arial" w:cs="Arial"/>
              </w:rPr>
            </w:pPr>
            <w:r w:rsidRPr="00F654CF">
              <w:t xml:space="preserve"> 120.000 € </w:t>
            </w:r>
          </w:p>
        </w:tc>
        <w:tc>
          <w:tcPr>
            <w:tcW w:w="1701" w:type="dxa"/>
          </w:tcPr>
          <w:p w14:paraId="60FC2627" w14:textId="30C9A27E" w:rsidR="00E066AB" w:rsidRPr="008064CE" w:rsidRDefault="00E066AB" w:rsidP="00E066AB">
            <w:pPr>
              <w:jc w:val="center"/>
              <w:rPr>
                <w:rFonts w:ascii="Arial" w:hAnsi="Arial" w:cs="Arial"/>
              </w:rPr>
            </w:pPr>
            <w:r w:rsidRPr="00F654CF">
              <w:t xml:space="preserve"> 120.000 € </w:t>
            </w:r>
          </w:p>
        </w:tc>
        <w:tc>
          <w:tcPr>
            <w:tcW w:w="1701" w:type="dxa"/>
          </w:tcPr>
          <w:p w14:paraId="4450870D" w14:textId="426B8D98" w:rsidR="00E066AB" w:rsidRPr="008064CE" w:rsidRDefault="00E066AB" w:rsidP="00E066AB">
            <w:pPr>
              <w:jc w:val="center"/>
              <w:rPr>
                <w:rFonts w:ascii="Arial" w:hAnsi="Arial" w:cs="Arial"/>
              </w:rPr>
            </w:pPr>
            <w:r w:rsidRPr="00F654CF">
              <w:t xml:space="preserve"> 120.000 € </w:t>
            </w:r>
          </w:p>
        </w:tc>
      </w:tr>
      <w:tr w:rsidR="003D48E7" w:rsidRPr="008064CE" w14:paraId="35656AC0" w14:textId="77777777" w:rsidTr="002C1092">
        <w:tc>
          <w:tcPr>
            <w:tcW w:w="1242" w:type="dxa"/>
            <w:vMerge/>
          </w:tcPr>
          <w:p w14:paraId="70E36A2A" w14:textId="77777777" w:rsidR="003D48E7" w:rsidRPr="008064CE" w:rsidRDefault="003D48E7" w:rsidP="00DD46A4">
            <w:pPr>
              <w:jc w:val="center"/>
              <w:rPr>
                <w:rFonts w:ascii="Arial" w:hAnsi="Arial" w:cs="Arial"/>
                <w:b/>
                <w:color w:val="000000"/>
              </w:rPr>
            </w:pPr>
          </w:p>
        </w:tc>
        <w:tc>
          <w:tcPr>
            <w:tcW w:w="3010" w:type="dxa"/>
            <w:vAlign w:val="center"/>
          </w:tcPr>
          <w:p w14:paraId="5F6CBEB3" w14:textId="77777777" w:rsidR="003D48E7" w:rsidRPr="00E706CC" w:rsidRDefault="003D48E7" w:rsidP="00DD46A4">
            <w:pPr>
              <w:jc w:val="center"/>
              <w:rPr>
                <w:rFonts w:ascii="Arial" w:hAnsi="Arial" w:cs="Arial"/>
                <w:i/>
                <w:color w:val="000000"/>
              </w:rPr>
            </w:pPr>
            <w:r w:rsidRPr="00E706CC">
              <w:rPr>
                <w:rFonts w:ascii="Arial" w:hAnsi="Arial" w:cs="Arial"/>
                <w:i/>
                <w:color w:val="000000"/>
              </w:rPr>
              <w:t>April-August 2019</w:t>
            </w:r>
          </w:p>
        </w:tc>
        <w:tc>
          <w:tcPr>
            <w:tcW w:w="1559" w:type="dxa"/>
          </w:tcPr>
          <w:p w14:paraId="69DCB32A" w14:textId="77777777" w:rsidR="003D48E7" w:rsidRPr="00E706CC" w:rsidRDefault="003D48E7" w:rsidP="002C1092">
            <w:pPr>
              <w:jc w:val="center"/>
              <w:rPr>
                <w:rFonts w:ascii="Arial" w:hAnsi="Arial" w:cs="Arial"/>
                <w:i/>
              </w:rPr>
            </w:pPr>
            <w:r w:rsidRPr="00E706CC">
              <w:rPr>
                <w:rFonts w:ascii="Arial" w:hAnsi="Arial" w:cs="Arial"/>
                <w:i/>
              </w:rPr>
              <w:t>500.000 €</w:t>
            </w:r>
          </w:p>
        </w:tc>
        <w:tc>
          <w:tcPr>
            <w:tcW w:w="1701" w:type="dxa"/>
          </w:tcPr>
          <w:p w14:paraId="52D23FCD" w14:textId="77777777" w:rsidR="003D48E7" w:rsidRPr="00E706CC" w:rsidRDefault="003D48E7" w:rsidP="002C1092">
            <w:pPr>
              <w:jc w:val="center"/>
              <w:rPr>
                <w:rFonts w:ascii="Arial" w:hAnsi="Arial" w:cs="Arial"/>
                <w:i/>
              </w:rPr>
            </w:pPr>
            <w:r w:rsidRPr="00E706CC">
              <w:rPr>
                <w:rFonts w:ascii="Arial" w:hAnsi="Arial" w:cs="Arial"/>
                <w:i/>
              </w:rPr>
              <w:t>500.000 €</w:t>
            </w:r>
          </w:p>
        </w:tc>
        <w:tc>
          <w:tcPr>
            <w:tcW w:w="1701" w:type="dxa"/>
          </w:tcPr>
          <w:p w14:paraId="66E68ABD" w14:textId="77777777" w:rsidR="003D48E7" w:rsidRPr="00E706CC" w:rsidRDefault="003D48E7" w:rsidP="002C1092">
            <w:pPr>
              <w:jc w:val="center"/>
              <w:rPr>
                <w:rFonts w:ascii="Arial" w:hAnsi="Arial" w:cs="Arial"/>
                <w:i/>
              </w:rPr>
            </w:pPr>
            <w:r w:rsidRPr="00E706CC">
              <w:rPr>
                <w:rFonts w:ascii="Arial" w:hAnsi="Arial" w:cs="Arial"/>
                <w:i/>
              </w:rPr>
              <w:t>500.000 €</w:t>
            </w:r>
          </w:p>
        </w:tc>
      </w:tr>
      <w:tr w:rsidR="00E066AB" w:rsidRPr="008064CE" w14:paraId="488EC5EA" w14:textId="77777777" w:rsidTr="002C1092">
        <w:tc>
          <w:tcPr>
            <w:tcW w:w="1242" w:type="dxa"/>
            <w:vMerge w:val="restart"/>
          </w:tcPr>
          <w:p w14:paraId="0EBD056B" w14:textId="77777777" w:rsidR="00E066AB" w:rsidRPr="008064CE" w:rsidRDefault="00E066AB" w:rsidP="00E066AB">
            <w:pPr>
              <w:jc w:val="center"/>
              <w:rPr>
                <w:rFonts w:ascii="Arial" w:hAnsi="Arial" w:cs="Arial"/>
                <w:b/>
                <w:color w:val="000000"/>
              </w:rPr>
            </w:pPr>
            <w:r w:rsidRPr="008064CE">
              <w:rPr>
                <w:rFonts w:ascii="Arial" w:hAnsi="Arial" w:cs="Arial"/>
                <w:b/>
                <w:color w:val="000000"/>
              </w:rPr>
              <w:t>Umsatz absolut</w:t>
            </w:r>
          </w:p>
          <w:p w14:paraId="0485A028" w14:textId="77777777" w:rsidR="00E066AB" w:rsidRPr="008064CE" w:rsidRDefault="00E066AB" w:rsidP="00E066AB">
            <w:pPr>
              <w:jc w:val="center"/>
              <w:rPr>
                <w:rFonts w:ascii="Arial" w:hAnsi="Arial" w:cs="Arial"/>
                <w:b/>
                <w:color w:val="000000"/>
              </w:rPr>
            </w:pPr>
            <w:r w:rsidRPr="008064CE">
              <w:rPr>
                <w:rFonts w:ascii="Arial" w:hAnsi="Arial" w:cs="Arial"/>
                <w:b/>
                <w:color w:val="000000"/>
              </w:rPr>
              <w:t>(2020)</w:t>
            </w:r>
          </w:p>
        </w:tc>
        <w:tc>
          <w:tcPr>
            <w:tcW w:w="3010" w:type="dxa"/>
            <w:vAlign w:val="center"/>
          </w:tcPr>
          <w:p w14:paraId="155DE08C" w14:textId="77777777" w:rsidR="00E066AB" w:rsidRPr="008064CE" w:rsidRDefault="00E066AB" w:rsidP="00E066AB">
            <w:pPr>
              <w:jc w:val="center"/>
              <w:rPr>
                <w:rFonts w:ascii="Arial" w:hAnsi="Arial" w:cs="Arial"/>
                <w:color w:val="000000"/>
              </w:rPr>
            </w:pPr>
            <w:r w:rsidRPr="008064CE">
              <w:rPr>
                <w:rFonts w:ascii="Arial" w:hAnsi="Arial" w:cs="Arial"/>
                <w:color w:val="000000"/>
              </w:rPr>
              <w:t>April 2020</w:t>
            </w:r>
          </w:p>
        </w:tc>
        <w:tc>
          <w:tcPr>
            <w:tcW w:w="1559" w:type="dxa"/>
          </w:tcPr>
          <w:p w14:paraId="4D7C0F4F" w14:textId="3323E78C" w:rsidR="00E066AB" w:rsidRPr="008064CE" w:rsidRDefault="00E066AB" w:rsidP="00E066AB">
            <w:pPr>
              <w:jc w:val="center"/>
              <w:rPr>
                <w:rFonts w:ascii="Arial" w:hAnsi="Arial" w:cs="Arial"/>
              </w:rPr>
            </w:pPr>
            <w:r w:rsidRPr="00970D96">
              <w:t xml:space="preserve"> 40.000 € </w:t>
            </w:r>
          </w:p>
        </w:tc>
        <w:tc>
          <w:tcPr>
            <w:tcW w:w="1701" w:type="dxa"/>
          </w:tcPr>
          <w:p w14:paraId="2B64293C" w14:textId="0376ABD9" w:rsidR="00E066AB" w:rsidRPr="008064CE" w:rsidRDefault="00E066AB" w:rsidP="00E066AB">
            <w:pPr>
              <w:jc w:val="center"/>
              <w:rPr>
                <w:rFonts w:ascii="Arial" w:hAnsi="Arial" w:cs="Arial"/>
              </w:rPr>
            </w:pPr>
            <w:r w:rsidRPr="00970D96">
              <w:t xml:space="preserve"> 95.000 € </w:t>
            </w:r>
          </w:p>
        </w:tc>
        <w:tc>
          <w:tcPr>
            <w:tcW w:w="1701" w:type="dxa"/>
          </w:tcPr>
          <w:p w14:paraId="3C8EACFA" w14:textId="7AAB49F8" w:rsidR="00E066AB" w:rsidRPr="008064CE" w:rsidRDefault="00E066AB" w:rsidP="00E066AB">
            <w:pPr>
              <w:jc w:val="center"/>
              <w:rPr>
                <w:rFonts w:ascii="Arial" w:hAnsi="Arial" w:cs="Arial"/>
              </w:rPr>
            </w:pPr>
            <w:r w:rsidRPr="00970D96">
              <w:t xml:space="preserve"> 90.000 € </w:t>
            </w:r>
          </w:p>
        </w:tc>
      </w:tr>
      <w:tr w:rsidR="00E066AB" w:rsidRPr="008064CE" w14:paraId="5F1C9AA1" w14:textId="77777777" w:rsidTr="002C1092">
        <w:tc>
          <w:tcPr>
            <w:tcW w:w="1242" w:type="dxa"/>
            <w:vMerge/>
          </w:tcPr>
          <w:p w14:paraId="284B8CB5" w14:textId="77777777" w:rsidR="00E066AB" w:rsidRPr="008064CE" w:rsidRDefault="00E066AB" w:rsidP="00E066AB">
            <w:pPr>
              <w:jc w:val="center"/>
              <w:rPr>
                <w:rFonts w:ascii="Arial" w:hAnsi="Arial" w:cs="Arial"/>
                <w:b/>
                <w:color w:val="000000"/>
              </w:rPr>
            </w:pPr>
          </w:p>
        </w:tc>
        <w:tc>
          <w:tcPr>
            <w:tcW w:w="3010" w:type="dxa"/>
            <w:vAlign w:val="center"/>
          </w:tcPr>
          <w:p w14:paraId="7561C867" w14:textId="77777777" w:rsidR="00E066AB" w:rsidRPr="008064CE" w:rsidRDefault="00E066AB" w:rsidP="00E066AB">
            <w:pPr>
              <w:jc w:val="center"/>
              <w:rPr>
                <w:rFonts w:ascii="Arial" w:hAnsi="Arial" w:cs="Arial"/>
                <w:color w:val="000000"/>
              </w:rPr>
            </w:pPr>
            <w:r w:rsidRPr="008064CE">
              <w:rPr>
                <w:rFonts w:ascii="Arial" w:hAnsi="Arial" w:cs="Arial"/>
                <w:color w:val="000000"/>
              </w:rPr>
              <w:t>Mai 2020</w:t>
            </w:r>
          </w:p>
        </w:tc>
        <w:tc>
          <w:tcPr>
            <w:tcW w:w="1559" w:type="dxa"/>
          </w:tcPr>
          <w:p w14:paraId="435210A7" w14:textId="18419A65" w:rsidR="00E066AB" w:rsidRPr="008064CE" w:rsidRDefault="00E066AB" w:rsidP="00E066AB">
            <w:pPr>
              <w:jc w:val="center"/>
              <w:rPr>
                <w:rFonts w:ascii="Arial" w:hAnsi="Arial" w:cs="Arial"/>
              </w:rPr>
            </w:pPr>
            <w:r w:rsidRPr="00970D96">
              <w:t xml:space="preserve"> 45.000 € </w:t>
            </w:r>
          </w:p>
        </w:tc>
        <w:tc>
          <w:tcPr>
            <w:tcW w:w="1701" w:type="dxa"/>
          </w:tcPr>
          <w:p w14:paraId="3E55AC9C" w14:textId="27CCCC5D" w:rsidR="00E066AB" w:rsidRPr="008064CE" w:rsidRDefault="00E066AB" w:rsidP="00E066AB">
            <w:pPr>
              <w:jc w:val="center"/>
              <w:rPr>
                <w:rFonts w:ascii="Arial" w:hAnsi="Arial" w:cs="Arial"/>
              </w:rPr>
            </w:pPr>
            <w:r w:rsidRPr="00970D96">
              <w:t xml:space="preserve"> 95.000 € </w:t>
            </w:r>
          </w:p>
        </w:tc>
        <w:tc>
          <w:tcPr>
            <w:tcW w:w="1701" w:type="dxa"/>
          </w:tcPr>
          <w:p w14:paraId="77CBC39F" w14:textId="76C8E40C" w:rsidR="00E066AB" w:rsidRPr="008064CE" w:rsidRDefault="00E066AB" w:rsidP="00E066AB">
            <w:pPr>
              <w:jc w:val="center"/>
              <w:rPr>
                <w:rFonts w:ascii="Arial" w:hAnsi="Arial" w:cs="Arial"/>
              </w:rPr>
            </w:pPr>
            <w:r w:rsidRPr="00970D96">
              <w:t xml:space="preserve"> 70.000 € </w:t>
            </w:r>
          </w:p>
        </w:tc>
      </w:tr>
      <w:tr w:rsidR="00E066AB" w:rsidRPr="008064CE" w14:paraId="5F960B9A" w14:textId="77777777" w:rsidTr="002C1092">
        <w:tc>
          <w:tcPr>
            <w:tcW w:w="1242" w:type="dxa"/>
            <w:vMerge/>
          </w:tcPr>
          <w:p w14:paraId="6764F3AB" w14:textId="77777777" w:rsidR="00E066AB" w:rsidRPr="008064CE" w:rsidRDefault="00E066AB" w:rsidP="00E066AB">
            <w:pPr>
              <w:jc w:val="center"/>
              <w:rPr>
                <w:rFonts w:ascii="Arial" w:hAnsi="Arial" w:cs="Arial"/>
                <w:b/>
                <w:color w:val="000000"/>
              </w:rPr>
            </w:pPr>
          </w:p>
        </w:tc>
        <w:tc>
          <w:tcPr>
            <w:tcW w:w="3010" w:type="dxa"/>
            <w:vAlign w:val="center"/>
          </w:tcPr>
          <w:p w14:paraId="26E4D784" w14:textId="77777777" w:rsidR="00E066AB" w:rsidRPr="008064CE" w:rsidRDefault="00E066AB" w:rsidP="00E066AB">
            <w:pPr>
              <w:jc w:val="center"/>
              <w:rPr>
                <w:rFonts w:ascii="Arial" w:hAnsi="Arial" w:cs="Arial"/>
                <w:color w:val="000000"/>
              </w:rPr>
            </w:pPr>
            <w:r w:rsidRPr="008064CE">
              <w:rPr>
                <w:rFonts w:ascii="Arial" w:hAnsi="Arial" w:cs="Arial"/>
                <w:color w:val="000000"/>
              </w:rPr>
              <w:t>Juni 2020</w:t>
            </w:r>
          </w:p>
        </w:tc>
        <w:tc>
          <w:tcPr>
            <w:tcW w:w="1559" w:type="dxa"/>
          </w:tcPr>
          <w:p w14:paraId="342CA81D" w14:textId="13E19F84" w:rsidR="00E066AB" w:rsidRPr="008064CE" w:rsidRDefault="00E066AB" w:rsidP="00E066AB">
            <w:pPr>
              <w:jc w:val="center"/>
              <w:rPr>
                <w:rFonts w:ascii="Arial" w:hAnsi="Arial" w:cs="Arial"/>
              </w:rPr>
            </w:pPr>
            <w:r w:rsidRPr="00970D96">
              <w:t xml:space="preserve"> 100.000 € </w:t>
            </w:r>
          </w:p>
        </w:tc>
        <w:tc>
          <w:tcPr>
            <w:tcW w:w="1701" w:type="dxa"/>
          </w:tcPr>
          <w:p w14:paraId="303A2D1D" w14:textId="51B147DE" w:rsidR="00E066AB" w:rsidRPr="008064CE" w:rsidRDefault="00E066AB" w:rsidP="00E066AB">
            <w:pPr>
              <w:jc w:val="center"/>
              <w:rPr>
                <w:rFonts w:ascii="Arial" w:hAnsi="Arial" w:cs="Arial"/>
              </w:rPr>
            </w:pPr>
            <w:r w:rsidRPr="00970D96">
              <w:t xml:space="preserve"> 95.000 € </w:t>
            </w:r>
          </w:p>
        </w:tc>
        <w:tc>
          <w:tcPr>
            <w:tcW w:w="1701" w:type="dxa"/>
          </w:tcPr>
          <w:p w14:paraId="42E17D70" w14:textId="191F0357" w:rsidR="00E066AB" w:rsidRPr="008064CE" w:rsidRDefault="00E066AB" w:rsidP="00E066AB">
            <w:pPr>
              <w:jc w:val="center"/>
              <w:rPr>
                <w:rFonts w:ascii="Arial" w:hAnsi="Arial" w:cs="Arial"/>
              </w:rPr>
            </w:pPr>
            <w:r w:rsidRPr="00970D96">
              <w:t xml:space="preserve"> 60.000 € </w:t>
            </w:r>
          </w:p>
        </w:tc>
      </w:tr>
      <w:tr w:rsidR="00E066AB" w:rsidRPr="008064CE" w14:paraId="770F98A8" w14:textId="77777777" w:rsidTr="002C1092">
        <w:tc>
          <w:tcPr>
            <w:tcW w:w="1242" w:type="dxa"/>
            <w:vMerge/>
          </w:tcPr>
          <w:p w14:paraId="1A47EB97" w14:textId="77777777" w:rsidR="00E066AB" w:rsidRPr="008064CE" w:rsidRDefault="00E066AB" w:rsidP="00E066AB">
            <w:pPr>
              <w:jc w:val="center"/>
              <w:rPr>
                <w:rFonts w:ascii="Arial" w:hAnsi="Arial" w:cs="Arial"/>
                <w:b/>
                <w:color w:val="000000"/>
              </w:rPr>
            </w:pPr>
          </w:p>
        </w:tc>
        <w:tc>
          <w:tcPr>
            <w:tcW w:w="3010" w:type="dxa"/>
            <w:vAlign w:val="center"/>
          </w:tcPr>
          <w:p w14:paraId="5425AEC2" w14:textId="77777777" w:rsidR="00E066AB" w:rsidRPr="008064CE" w:rsidRDefault="00E066AB" w:rsidP="00E066AB">
            <w:pPr>
              <w:jc w:val="center"/>
              <w:rPr>
                <w:rFonts w:ascii="Arial" w:hAnsi="Arial" w:cs="Arial"/>
                <w:color w:val="000000"/>
              </w:rPr>
            </w:pPr>
            <w:r w:rsidRPr="008064CE">
              <w:rPr>
                <w:rFonts w:ascii="Arial" w:hAnsi="Arial" w:cs="Arial"/>
                <w:color w:val="000000"/>
              </w:rPr>
              <w:t>Juli 2020</w:t>
            </w:r>
          </w:p>
        </w:tc>
        <w:tc>
          <w:tcPr>
            <w:tcW w:w="1559" w:type="dxa"/>
          </w:tcPr>
          <w:p w14:paraId="44AE3D71" w14:textId="55CFE577" w:rsidR="00E066AB" w:rsidRPr="008064CE" w:rsidRDefault="00E066AB" w:rsidP="00E066AB">
            <w:pPr>
              <w:jc w:val="center"/>
              <w:rPr>
                <w:rFonts w:ascii="Arial" w:hAnsi="Arial" w:cs="Arial"/>
              </w:rPr>
            </w:pPr>
            <w:r w:rsidRPr="00970D96">
              <w:t xml:space="preserve"> 110.000 € </w:t>
            </w:r>
          </w:p>
        </w:tc>
        <w:tc>
          <w:tcPr>
            <w:tcW w:w="1701" w:type="dxa"/>
          </w:tcPr>
          <w:p w14:paraId="6B77E048" w14:textId="23A2DD4D" w:rsidR="00E066AB" w:rsidRPr="008064CE" w:rsidRDefault="00E066AB" w:rsidP="00E066AB">
            <w:pPr>
              <w:jc w:val="center"/>
              <w:rPr>
                <w:rFonts w:ascii="Arial" w:hAnsi="Arial" w:cs="Arial"/>
              </w:rPr>
            </w:pPr>
            <w:r w:rsidRPr="00970D96">
              <w:t xml:space="preserve"> 55.000 € </w:t>
            </w:r>
          </w:p>
        </w:tc>
        <w:tc>
          <w:tcPr>
            <w:tcW w:w="1701" w:type="dxa"/>
          </w:tcPr>
          <w:p w14:paraId="70E407E4" w14:textId="3A1088FF" w:rsidR="00E066AB" w:rsidRPr="008064CE" w:rsidRDefault="00E066AB" w:rsidP="00E066AB">
            <w:pPr>
              <w:jc w:val="center"/>
              <w:rPr>
                <w:rFonts w:ascii="Arial" w:hAnsi="Arial" w:cs="Arial"/>
              </w:rPr>
            </w:pPr>
            <w:r w:rsidRPr="00970D96">
              <w:t xml:space="preserve"> 55.000 € </w:t>
            </w:r>
          </w:p>
        </w:tc>
      </w:tr>
      <w:tr w:rsidR="00E066AB" w:rsidRPr="008064CE" w14:paraId="59AB2CC1" w14:textId="77777777" w:rsidTr="002C1092">
        <w:tc>
          <w:tcPr>
            <w:tcW w:w="1242" w:type="dxa"/>
            <w:vMerge/>
          </w:tcPr>
          <w:p w14:paraId="2C60555A" w14:textId="77777777" w:rsidR="00E066AB" w:rsidRPr="008064CE" w:rsidRDefault="00E066AB" w:rsidP="00E066AB">
            <w:pPr>
              <w:jc w:val="center"/>
              <w:rPr>
                <w:rFonts w:ascii="Arial" w:hAnsi="Arial" w:cs="Arial"/>
                <w:b/>
                <w:color w:val="000000"/>
              </w:rPr>
            </w:pPr>
          </w:p>
        </w:tc>
        <w:tc>
          <w:tcPr>
            <w:tcW w:w="3010" w:type="dxa"/>
            <w:vAlign w:val="center"/>
          </w:tcPr>
          <w:p w14:paraId="06B71BF7" w14:textId="77777777" w:rsidR="00E066AB" w:rsidRPr="008064CE" w:rsidRDefault="00E066AB" w:rsidP="00E066AB">
            <w:pPr>
              <w:jc w:val="center"/>
              <w:rPr>
                <w:rFonts w:ascii="Arial" w:hAnsi="Arial" w:cs="Arial"/>
                <w:color w:val="000000"/>
              </w:rPr>
            </w:pPr>
            <w:r w:rsidRPr="008064CE">
              <w:rPr>
                <w:rFonts w:ascii="Arial" w:hAnsi="Arial" w:cs="Arial"/>
                <w:color w:val="000000"/>
              </w:rPr>
              <w:t>August 2020</w:t>
            </w:r>
          </w:p>
        </w:tc>
        <w:tc>
          <w:tcPr>
            <w:tcW w:w="1559" w:type="dxa"/>
          </w:tcPr>
          <w:p w14:paraId="39B88409" w14:textId="2764770E" w:rsidR="00E066AB" w:rsidRPr="008064CE" w:rsidRDefault="00E066AB" w:rsidP="00E066AB">
            <w:pPr>
              <w:jc w:val="center"/>
              <w:rPr>
                <w:rFonts w:ascii="Arial" w:hAnsi="Arial" w:cs="Arial"/>
              </w:rPr>
            </w:pPr>
            <w:r w:rsidRPr="00970D96">
              <w:t xml:space="preserve"> 110.000 € </w:t>
            </w:r>
          </w:p>
        </w:tc>
        <w:tc>
          <w:tcPr>
            <w:tcW w:w="1701" w:type="dxa"/>
          </w:tcPr>
          <w:p w14:paraId="76AE14AC" w14:textId="54381473" w:rsidR="00E066AB" w:rsidRPr="008064CE" w:rsidRDefault="00E066AB" w:rsidP="00E066AB">
            <w:pPr>
              <w:jc w:val="center"/>
              <w:rPr>
                <w:rFonts w:ascii="Arial" w:hAnsi="Arial" w:cs="Arial"/>
              </w:rPr>
            </w:pPr>
            <w:r w:rsidRPr="00970D96">
              <w:t xml:space="preserve"> 40.000 € </w:t>
            </w:r>
          </w:p>
        </w:tc>
        <w:tc>
          <w:tcPr>
            <w:tcW w:w="1701" w:type="dxa"/>
          </w:tcPr>
          <w:p w14:paraId="0F5C0EA9" w14:textId="06755ABE" w:rsidR="00E066AB" w:rsidRPr="008064CE" w:rsidRDefault="00E066AB" w:rsidP="00E066AB">
            <w:pPr>
              <w:jc w:val="center"/>
              <w:rPr>
                <w:rFonts w:ascii="Arial" w:hAnsi="Arial" w:cs="Arial"/>
              </w:rPr>
            </w:pPr>
            <w:r w:rsidRPr="00970D96">
              <w:t xml:space="preserve"> </w:t>
            </w:r>
            <w:r w:rsidR="00896EE8">
              <w:t>6</w:t>
            </w:r>
            <w:r w:rsidRPr="00970D96">
              <w:t xml:space="preserve">5.000 € </w:t>
            </w:r>
          </w:p>
        </w:tc>
      </w:tr>
      <w:tr w:rsidR="00E066AB" w:rsidRPr="008064CE" w14:paraId="16082AC5" w14:textId="77777777" w:rsidTr="002C1092">
        <w:tc>
          <w:tcPr>
            <w:tcW w:w="1242" w:type="dxa"/>
            <w:vMerge/>
          </w:tcPr>
          <w:p w14:paraId="16E0CD45" w14:textId="77777777" w:rsidR="00E066AB" w:rsidRPr="008064CE" w:rsidRDefault="00E066AB" w:rsidP="00E066AB">
            <w:pPr>
              <w:jc w:val="center"/>
              <w:rPr>
                <w:rFonts w:ascii="Arial" w:hAnsi="Arial" w:cs="Arial"/>
                <w:b/>
                <w:color w:val="000000"/>
              </w:rPr>
            </w:pPr>
          </w:p>
        </w:tc>
        <w:tc>
          <w:tcPr>
            <w:tcW w:w="3010" w:type="dxa"/>
            <w:vAlign w:val="center"/>
          </w:tcPr>
          <w:p w14:paraId="492F8BC9" w14:textId="77777777" w:rsidR="00E066AB" w:rsidRPr="00E706CC" w:rsidRDefault="00E066AB" w:rsidP="00E066AB">
            <w:pPr>
              <w:jc w:val="center"/>
              <w:rPr>
                <w:rFonts w:ascii="Arial" w:hAnsi="Arial" w:cs="Arial"/>
                <w:i/>
                <w:color w:val="000000"/>
              </w:rPr>
            </w:pPr>
            <w:r w:rsidRPr="00E706CC">
              <w:rPr>
                <w:rFonts w:ascii="Arial" w:hAnsi="Arial" w:cs="Arial"/>
                <w:i/>
                <w:color w:val="000000"/>
              </w:rPr>
              <w:t>April-August 2020</w:t>
            </w:r>
          </w:p>
        </w:tc>
        <w:tc>
          <w:tcPr>
            <w:tcW w:w="1559" w:type="dxa"/>
          </w:tcPr>
          <w:p w14:paraId="40126EF1" w14:textId="5F26F221" w:rsidR="00E066AB" w:rsidRPr="00E066AB" w:rsidRDefault="00E066AB" w:rsidP="00E066AB">
            <w:pPr>
              <w:jc w:val="center"/>
              <w:rPr>
                <w:rFonts w:ascii="Arial" w:hAnsi="Arial" w:cs="Arial"/>
                <w:i/>
              </w:rPr>
            </w:pPr>
            <w:r w:rsidRPr="001151BA">
              <w:rPr>
                <w:i/>
              </w:rPr>
              <w:t xml:space="preserve"> 405.000 € </w:t>
            </w:r>
          </w:p>
        </w:tc>
        <w:tc>
          <w:tcPr>
            <w:tcW w:w="1701" w:type="dxa"/>
          </w:tcPr>
          <w:p w14:paraId="1E36F3FC" w14:textId="7423C449" w:rsidR="00E066AB" w:rsidRPr="00E066AB" w:rsidRDefault="00E066AB" w:rsidP="00E066AB">
            <w:pPr>
              <w:jc w:val="center"/>
              <w:rPr>
                <w:rFonts w:ascii="Arial" w:hAnsi="Arial" w:cs="Arial"/>
                <w:i/>
              </w:rPr>
            </w:pPr>
            <w:r w:rsidRPr="001151BA">
              <w:rPr>
                <w:i/>
              </w:rPr>
              <w:t xml:space="preserve"> 380.000 € </w:t>
            </w:r>
          </w:p>
        </w:tc>
        <w:tc>
          <w:tcPr>
            <w:tcW w:w="1701" w:type="dxa"/>
          </w:tcPr>
          <w:p w14:paraId="3D3ADB9F" w14:textId="1B2E1EBB" w:rsidR="00E066AB" w:rsidRPr="00E066AB" w:rsidRDefault="00E066AB" w:rsidP="00E066AB">
            <w:pPr>
              <w:jc w:val="center"/>
              <w:rPr>
                <w:rFonts w:ascii="Arial" w:hAnsi="Arial" w:cs="Arial"/>
                <w:i/>
              </w:rPr>
            </w:pPr>
            <w:r w:rsidRPr="001151BA">
              <w:rPr>
                <w:i/>
              </w:rPr>
              <w:t xml:space="preserve"> 3</w:t>
            </w:r>
            <w:r w:rsidR="00896EE8">
              <w:rPr>
                <w:i/>
              </w:rPr>
              <w:t>4</w:t>
            </w:r>
            <w:r w:rsidRPr="001151BA">
              <w:rPr>
                <w:i/>
              </w:rPr>
              <w:t xml:space="preserve">0.000 € </w:t>
            </w:r>
          </w:p>
        </w:tc>
      </w:tr>
      <w:tr w:rsidR="00E066AB" w:rsidRPr="008064CE" w14:paraId="4A956E86" w14:textId="77777777" w:rsidTr="001151BA">
        <w:tc>
          <w:tcPr>
            <w:tcW w:w="1242" w:type="dxa"/>
            <w:vMerge w:val="restart"/>
          </w:tcPr>
          <w:p w14:paraId="525D9065" w14:textId="77777777" w:rsidR="00E066AB" w:rsidRPr="008064CE" w:rsidRDefault="00E066AB" w:rsidP="00E066AB">
            <w:pPr>
              <w:jc w:val="center"/>
              <w:rPr>
                <w:rFonts w:ascii="Arial" w:hAnsi="Arial" w:cs="Arial"/>
                <w:b/>
                <w:color w:val="000000"/>
              </w:rPr>
            </w:pPr>
            <w:r w:rsidRPr="008064CE">
              <w:rPr>
                <w:rFonts w:ascii="Arial" w:hAnsi="Arial" w:cs="Arial"/>
                <w:b/>
                <w:color w:val="000000"/>
              </w:rPr>
              <w:t>Umsatzrückgang</w:t>
            </w:r>
          </w:p>
        </w:tc>
        <w:tc>
          <w:tcPr>
            <w:tcW w:w="3010" w:type="dxa"/>
          </w:tcPr>
          <w:p w14:paraId="6A7961CF" w14:textId="535DA94D" w:rsidR="00E066AB" w:rsidRPr="008064CE" w:rsidRDefault="00E066AB" w:rsidP="00E066AB">
            <w:pPr>
              <w:jc w:val="center"/>
              <w:rPr>
                <w:rFonts w:ascii="Arial" w:hAnsi="Arial" w:cs="Arial"/>
                <w:color w:val="000000"/>
              </w:rPr>
            </w:pPr>
            <w:r w:rsidRPr="00B81A62">
              <w:t xml:space="preserve">April + Mai 2020 </w:t>
            </w:r>
          </w:p>
        </w:tc>
        <w:tc>
          <w:tcPr>
            <w:tcW w:w="1559" w:type="dxa"/>
          </w:tcPr>
          <w:p w14:paraId="4DAA2A59" w14:textId="4B34BFBF" w:rsidR="00E066AB" w:rsidRPr="008064CE" w:rsidRDefault="00E066AB" w:rsidP="00E066AB">
            <w:pPr>
              <w:jc w:val="center"/>
              <w:rPr>
                <w:rFonts w:ascii="Arial" w:hAnsi="Arial" w:cs="Arial"/>
                <w:b/>
              </w:rPr>
            </w:pPr>
            <w:r w:rsidRPr="00B81A62">
              <w:t>-50%</w:t>
            </w:r>
          </w:p>
        </w:tc>
        <w:tc>
          <w:tcPr>
            <w:tcW w:w="1701" w:type="dxa"/>
          </w:tcPr>
          <w:p w14:paraId="1427849B" w14:textId="41ACD4E2" w:rsidR="00E066AB" w:rsidRPr="008064CE" w:rsidRDefault="00E066AB" w:rsidP="00E066AB">
            <w:pPr>
              <w:jc w:val="center"/>
              <w:rPr>
                <w:rFonts w:ascii="Arial" w:hAnsi="Arial" w:cs="Arial"/>
              </w:rPr>
            </w:pPr>
            <w:r w:rsidRPr="00B81A62">
              <w:t>12%</w:t>
            </w:r>
          </w:p>
        </w:tc>
        <w:tc>
          <w:tcPr>
            <w:tcW w:w="1701" w:type="dxa"/>
          </w:tcPr>
          <w:p w14:paraId="4B16F3D7" w14:textId="1E6FBB6B" w:rsidR="00E066AB" w:rsidRPr="008064CE" w:rsidRDefault="00E066AB" w:rsidP="00E066AB">
            <w:pPr>
              <w:jc w:val="center"/>
              <w:rPr>
                <w:rFonts w:ascii="Arial" w:hAnsi="Arial" w:cs="Arial"/>
              </w:rPr>
            </w:pPr>
            <w:r w:rsidRPr="00B81A62">
              <w:t>-5%</w:t>
            </w:r>
          </w:p>
        </w:tc>
      </w:tr>
      <w:tr w:rsidR="00E066AB" w:rsidRPr="008064CE" w14:paraId="51BF845C" w14:textId="77777777" w:rsidTr="001151BA">
        <w:tc>
          <w:tcPr>
            <w:tcW w:w="1242" w:type="dxa"/>
            <w:vMerge/>
          </w:tcPr>
          <w:p w14:paraId="61BDE857" w14:textId="77777777" w:rsidR="00E066AB" w:rsidRPr="008064CE" w:rsidRDefault="00E066AB" w:rsidP="00E066AB">
            <w:pPr>
              <w:jc w:val="center"/>
              <w:rPr>
                <w:rFonts w:ascii="Arial" w:hAnsi="Arial" w:cs="Arial"/>
                <w:color w:val="000000"/>
              </w:rPr>
            </w:pPr>
          </w:p>
        </w:tc>
        <w:tc>
          <w:tcPr>
            <w:tcW w:w="3010" w:type="dxa"/>
          </w:tcPr>
          <w:p w14:paraId="4D872D64" w14:textId="3F75BF21" w:rsidR="00E066AB" w:rsidRPr="008064CE" w:rsidRDefault="00E066AB" w:rsidP="00E066AB">
            <w:pPr>
              <w:jc w:val="center"/>
              <w:rPr>
                <w:rFonts w:ascii="Arial" w:hAnsi="Arial" w:cs="Arial"/>
                <w:color w:val="000000"/>
              </w:rPr>
            </w:pPr>
            <w:r w:rsidRPr="00B81A62">
              <w:t>Mai + Juni 2020</w:t>
            </w:r>
          </w:p>
        </w:tc>
        <w:tc>
          <w:tcPr>
            <w:tcW w:w="1559" w:type="dxa"/>
          </w:tcPr>
          <w:p w14:paraId="55E542B9" w14:textId="233224DD" w:rsidR="00E066AB" w:rsidRPr="008064CE" w:rsidRDefault="00E066AB" w:rsidP="00E066AB">
            <w:pPr>
              <w:jc w:val="center"/>
              <w:rPr>
                <w:rFonts w:ascii="Arial" w:hAnsi="Arial" w:cs="Arial"/>
                <w:b/>
              </w:rPr>
            </w:pPr>
            <w:r w:rsidRPr="00B81A62">
              <w:t>-19%</w:t>
            </w:r>
          </w:p>
        </w:tc>
        <w:tc>
          <w:tcPr>
            <w:tcW w:w="1701" w:type="dxa"/>
          </w:tcPr>
          <w:p w14:paraId="573D948A" w14:textId="55BCFDE3" w:rsidR="00E066AB" w:rsidRPr="008064CE" w:rsidRDefault="00E066AB" w:rsidP="00E066AB">
            <w:pPr>
              <w:jc w:val="center"/>
              <w:rPr>
                <w:rFonts w:ascii="Arial" w:hAnsi="Arial" w:cs="Arial"/>
              </w:rPr>
            </w:pPr>
            <w:r w:rsidRPr="00B81A62">
              <w:t>6%</w:t>
            </w:r>
          </w:p>
        </w:tc>
        <w:tc>
          <w:tcPr>
            <w:tcW w:w="1701" w:type="dxa"/>
          </w:tcPr>
          <w:p w14:paraId="70784A19" w14:textId="4E64D1DE" w:rsidR="00E066AB" w:rsidRPr="008064CE" w:rsidRDefault="00E066AB" w:rsidP="00E066AB">
            <w:pPr>
              <w:jc w:val="center"/>
              <w:rPr>
                <w:rFonts w:ascii="Arial" w:hAnsi="Arial" w:cs="Arial"/>
              </w:rPr>
            </w:pPr>
            <w:r w:rsidRPr="00B81A62">
              <w:t>-27%</w:t>
            </w:r>
          </w:p>
        </w:tc>
      </w:tr>
      <w:tr w:rsidR="00E066AB" w:rsidRPr="008064CE" w14:paraId="72E7E96B" w14:textId="77777777" w:rsidTr="001151BA">
        <w:tc>
          <w:tcPr>
            <w:tcW w:w="1242" w:type="dxa"/>
            <w:vMerge/>
          </w:tcPr>
          <w:p w14:paraId="3B45B130" w14:textId="77777777" w:rsidR="00E066AB" w:rsidRPr="008064CE" w:rsidRDefault="00E066AB" w:rsidP="00E066AB">
            <w:pPr>
              <w:jc w:val="center"/>
              <w:rPr>
                <w:rFonts w:ascii="Arial" w:hAnsi="Arial" w:cs="Arial"/>
                <w:color w:val="000000"/>
              </w:rPr>
            </w:pPr>
          </w:p>
        </w:tc>
        <w:tc>
          <w:tcPr>
            <w:tcW w:w="3010" w:type="dxa"/>
          </w:tcPr>
          <w:p w14:paraId="7BAB4A43" w14:textId="0CD41AC7" w:rsidR="00E066AB" w:rsidRPr="008064CE" w:rsidRDefault="00E066AB" w:rsidP="00E066AB">
            <w:pPr>
              <w:jc w:val="center"/>
              <w:rPr>
                <w:rFonts w:ascii="Arial" w:hAnsi="Arial" w:cs="Arial"/>
                <w:color w:val="000000"/>
              </w:rPr>
            </w:pPr>
            <w:r w:rsidRPr="00B81A62">
              <w:t>Juni + Juli 2020</w:t>
            </w:r>
          </w:p>
        </w:tc>
        <w:tc>
          <w:tcPr>
            <w:tcW w:w="1559" w:type="dxa"/>
          </w:tcPr>
          <w:p w14:paraId="754CE5A5" w14:textId="4013F1B3" w:rsidR="00E066AB" w:rsidRPr="008064CE" w:rsidRDefault="00E066AB" w:rsidP="00E066AB">
            <w:pPr>
              <w:jc w:val="center"/>
              <w:rPr>
                <w:rFonts w:ascii="Arial" w:hAnsi="Arial" w:cs="Arial"/>
              </w:rPr>
            </w:pPr>
            <w:r w:rsidRPr="00B81A62">
              <w:t>0%</w:t>
            </w:r>
          </w:p>
        </w:tc>
        <w:tc>
          <w:tcPr>
            <w:tcW w:w="1701" w:type="dxa"/>
          </w:tcPr>
          <w:p w14:paraId="2212EE25" w14:textId="582C3CB6" w:rsidR="00E066AB" w:rsidRPr="008064CE" w:rsidRDefault="00E066AB" w:rsidP="00E066AB">
            <w:pPr>
              <w:jc w:val="center"/>
              <w:rPr>
                <w:rFonts w:ascii="Arial" w:hAnsi="Arial" w:cs="Arial"/>
              </w:rPr>
            </w:pPr>
            <w:r w:rsidRPr="00B81A62">
              <w:t>-29%</w:t>
            </w:r>
          </w:p>
        </w:tc>
        <w:tc>
          <w:tcPr>
            <w:tcW w:w="1701" w:type="dxa"/>
          </w:tcPr>
          <w:p w14:paraId="4B46B704" w14:textId="34220668" w:rsidR="00E066AB" w:rsidRPr="008064CE" w:rsidRDefault="00E066AB" w:rsidP="00E066AB">
            <w:pPr>
              <w:jc w:val="center"/>
              <w:rPr>
                <w:rFonts w:ascii="Arial" w:hAnsi="Arial" w:cs="Arial"/>
              </w:rPr>
            </w:pPr>
            <w:r w:rsidRPr="00B81A62">
              <w:t>-45%</w:t>
            </w:r>
          </w:p>
        </w:tc>
      </w:tr>
      <w:tr w:rsidR="00E066AB" w:rsidRPr="008064CE" w14:paraId="2D694B0D" w14:textId="77777777" w:rsidTr="001151BA">
        <w:tc>
          <w:tcPr>
            <w:tcW w:w="1242" w:type="dxa"/>
            <w:vMerge/>
          </w:tcPr>
          <w:p w14:paraId="45F2AD53" w14:textId="77777777" w:rsidR="00E066AB" w:rsidRPr="008064CE" w:rsidRDefault="00E066AB" w:rsidP="00E066AB">
            <w:pPr>
              <w:jc w:val="center"/>
              <w:rPr>
                <w:rFonts w:ascii="Arial" w:hAnsi="Arial" w:cs="Arial"/>
                <w:color w:val="000000"/>
              </w:rPr>
            </w:pPr>
          </w:p>
        </w:tc>
        <w:tc>
          <w:tcPr>
            <w:tcW w:w="3010" w:type="dxa"/>
          </w:tcPr>
          <w:p w14:paraId="09F021F2" w14:textId="185C9A07" w:rsidR="00E066AB" w:rsidRPr="008064CE" w:rsidRDefault="00E066AB" w:rsidP="00E066AB">
            <w:pPr>
              <w:jc w:val="center"/>
              <w:rPr>
                <w:rFonts w:ascii="Arial" w:hAnsi="Arial" w:cs="Arial"/>
                <w:color w:val="000000"/>
              </w:rPr>
            </w:pPr>
            <w:r w:rsidRPr="00B81A62">
              <w:t>Juli + August 2020</w:t>
            </w:r>
          </w:p>
        </w:tc>
        <w:tc>
          <w:tcPr>
            <w:tcW w:w="1559" w:type="dxa"/>
          </w:tcPr>
          <w:p w14:paraId="5C52FDC1" w14:textId="338DB4A4" w:rsidR="00E066AB" w:rsidRPr="008064CE" w:rsidRDefault="00E066AB" w:rsidP="00E066AB">
            <w:pPr>
              <w:jc w:val="center"/>
              <w:rPr>
                <w:rFonts w:ascii="Arial" w:hAnsi="Arial" w:cs="Arial"/>
              </w:rPr>
            </w:pPr>
            <w:r w:rsidRPr="00B81A62">
              <w:t>-4%</w:t>
            </w:r>
          </w:p>
        </w:tc>
        <w:tc>
          <w:tcPr>
            <w:tcW w:w="1701" w:type="dxa"/>
          </w:tcPr>
          <w:p w14:paraId="76DDC1D5" w14:textId="5E57D6F6" w:rsidR="00E066AB" w:rsidRPr="008064CE" w:rsidRDefault="00E066AB" w:rsidP="00E066AB">
            <w:pPr>
              <w:jc w:val="center"/>
              <w:rPr>
                <w:rFonts w:ascii="Arial" w:hAnsi="Arial" w:cs="Arial"/>
                <w:b/>
              </w:rPr>
            </w:pPr>
            <w:r w:rsidRPr="00B81A62">
              <w:t>-59%</w:t>
            </w:r>
          </w:p>
        </w:tc>
        <w:tc>
          <w:tcPr>
            <w:tcW w:w="1701" w:type="dxa"/>
          </w:tcPr>
          <w:p w14:paraId="3461F7B9" w14:textId="6ADE7DF8" w:rsidR="00E066AB" w:rsidRPr="008064CE" w:rsidRDefault="00E066AB" w:rsidP="00E066AB">
            <w:pPr>
              <w:jc w:val="center"/>
              <w:rPr>
                <w:rFonts w:ascii="Arial" w:hAnsi="Arial" w:cs="Arial"/>
              </w:rPr>
            </w:pPr>
            <w:r w:rsidRPr="00B81A62">
              <w:t>-</w:t>
            </w:r>
            <w:r w:rsidR="00896EE8">
              <w:t>48</w:t>
            </w:r>
            <w:r w:rsidRPr="00B81A62">
              <w:t>%</w:t>
            </w:r>
          </w:p>
        </w:tc>
      </w:tr>
      <w:tr w:rsidR="003D48E7" w:rsidRPr="008064CE" w14:paraId="5CA53DEC" w14:textId="77777777" w:rsidTr="002C1092">
        <w:tc>
          <w:tcPr>
            <w:tcW w:w="1242" w:type="dxa"/>
            <w:vMerge/>
          </w:tcPr>
          <w:p w14:paraId="3B70F934" w14:textId="77777777" w:rsidR="003D48E7" w:rsidRPr="008064CE" w:rsidRDefault="003D48E7" w:rsidP="00DD46A4">
            <w:pPr>
              <w:jc w:val="center"/>
              <w:rPr>
                <w:rFonts w:ascii="Arial" w:hAnsi="Arial" w:cs="Arial"/>
                <w:color w:val="000000"/>
              </w:rPr>
            </w:pPr>
          </w:p>
        </w:tc>
        <w:tc>
          <w:tcPr>
            <w:tcW w:w="3010" w:type="dxa"/>
            <w:vAlign w:val="center"/>
          </w:tcPr>
          <w:p w14:paraId="781524AB" w14:textId="77777777" w:rsidR="003D48E7" w:rsidRPr="008064CE" w:rsidRDefault="003D48E7" w:rsidP="00DD46A4">
            <w:pPr>
              <w:jc w:val="center"/>
              <w:rPr>
                <w:rFonts w:ascii="Arial" w:hAnsi="Arial" w:cs="Arial"/>
                <w:color w:val="000000"/>
              </w:rPr>
            </w:pPr>
            <w:r w:rsidRPr="008064CE">
              <w:rPr>
                <w:rFonts w:ascii="Arial" w:hAnsi="Arial" w:cs="Arial"/>
                <w:color w:val="000000"/>
              </w:rPr>
              <w:t>Max. Durchschnitt zwei zusammenhängender Monate</w:t>
            </w:r>
          </w:p>
        </w:tc>
        <w:tc>
          <w:tcPr>
            <w:tcW w:w="1559" w:type="dxa"/>
            <w:vAlign w:val="bottom"/>
          </w:tcPr>
          <w:p w14:paraId="5E2C99B9" w14:textId="749394CB" w:rsidR="003D48E7" w:rsidRPr="008064CE" w:rsidRDefault="003D48E7" w:rsidP="002C1092">
            <w:pPr>
              <w:jc w:val="center"/>
              <w:rPr>
                <w:rFonts w:ascii="Arial" w:hAnsi="Arial" w:cs="Arial"/>
                <w:bCs/>
                <w:color w:val="000000"/>
              </w:rPr>
            </w:pPr>
            <w:r w:rsidRPr="008064CE">
              <w:rPr>
                <w:rFonts w:ascii="Arial" w:hAnsi="Arial" w:cs="Arial"/>
                <w:b/>
                <w:bCs/>
                <w:color w:val="000000"/>
              </w:rPr>
              <w:t>-5</w:t>
            </w:r>
            <w:r w:rsidR="00E066AB">
              <w:rPr>
                <w:rFonts w:ascii="Arial" w:hAnsi="Arial" w:cs="Arial"/>
                <w:b/>
                <w:bCs/>
                <w:color w:val="000000"/>
              </w:rPr>
              <w:t>0</w:t>
            </w:r>
            <w:r w:rsidRPr="008064CE">
              <w:rPr>
                <w:rFonts w:ascii="Arial" w:hAnsi="Arial" w:cs="Arial"/>
                <w:b/>
                <w:bCs/>
                <w:color w:val="000000"/>
              </w:rPr>
              <w:t>%</w:t>
            </w:r>
          </w:p>
          <w:p w14:paraId="701233BB" w14:textId="77777777" w:rsidR="003D48E7" w:rsidRPr="008064CE" w:rsidRDefault="003D48E7" w:rsidP="002C1092">
            <w:pPr>
              <w:jc w:val="center"/>
              <w:rPr>
                <w:rFonts w:ascii="Arial" w:hAnsi="Arial" w:cs="Arial"/>
                <w:bCs/>
                <w:color w:val="000000"/>
              </w:rPr>
            </w:pPr>
            <w:r w:rsidRPr="008064CE">
              <w:rPr>
                <w:rFonts w:ascii="Arial" w:hAnsi="Arial" w:cs="Arial"/>
                <w:bCs/>
                <w:color w:val="000000"/>
              </w:rPr>
              <w:t>(April und Mai)</w:t>
            </w:r>
          </w:p>
        </w:tc>
        <w:tc>
          <w:tcPr>
            <w:tcW w:w="1701" w:type="dxa"/>
            <w:vAlign w:val="bottom"/>
          </w:tcPr>
          <w:p w14:paraId="055791DC" w14:textId="5CC019C5" w:rsidR="003D48E7" w:rsidRPr="008064CE" w:rsidRDefault="003D48E7" w:rsidP="002C1092">
            <w:pPr>
              <w:jc w:val="center"/>
              <w:rPr>
                <w:rFonts w:ascii="Arial" w:hAnsi="Arial" w:cs="Arial"/>
                <w:b/>
                <w:bCs/>
                <w:color w:val="000000"/>
              </w:rPr>
            </w:pPr>
            <w:r w:rsidRPr="008064CE">
              <w:rPr>
                <w:rFonts w:ascii="Arial" w:hAnsi="Arial" w:cs="Arial"/>
                <w:b/>
                <w:bCs/>
                <w:color w:val="000000"/>
              </w:rPr>
              <w:t>-5</w:t>
            </w:r>
            <w:r w:rsidR="00E066AB">
              <w:rPr>
                <w:rFonts w:ascii="Arial" w:hAnsi="Arial" w:cs="Arial"/>
                <w:b/>
                <w:bCs/>
                <w:color w:val="000000"/>
              </w:rPr>
              <w:t>9</w:t>
            </w:r>
            <w:r w:rsidRPr="008064CE">
              <w:rPr>
                <w:rFonts w:ascii="Arial" w:hAnsi="Arial" w:cs="Arial"/>
                <w:b/>
                <w:bCs/>
                <w:color w:val="000000"/>
              </w:rPr>
              <w:t>%</w:t>
            </w:r>
          </w:p>
          <w:p w14:paraId="0B836164" w14:textId="77777777" w:rsidR="00513154" w:rsidRPr="008064CE" w:rsidRDefault="00513154" w:rsidP="002C1092">
            <w:pPr>
              <w:jc w:val="center"/>
              <w:rPr>
                <w:rFonts w:ascii="Arial" w:hAnsi="Arial" w:cs="Arial"/>
                <w:bCs/>
                <w:color w:val="000000"/>
              </w:rPr>
            </w:pPr>
            <w:r w:rsidRPr="008064CE">
              <w:rPr>
                <w:rFonts w:ascii="Arial" w:hAnsi="Arial" w:cs="Arial"/>
                <w:bCs/>
                <w:color w:val="000000"/>
              </w:rPr>
              <w:t>(Juli und August)</w:t>
            </w:r>
          </w:p>
        </w:tc>
        <w:tc>
          <w:tcPr>
            <w:tcW w:w="1701" w:type="dxa"/>
            <w:vAlign w:val="bottom"/>
          </w:tcPr>
          <w:p w14:paraId="4A3C0335" w14:textId="50A9754E" w:rsidR="003D48E7" w:rsidRPr="008064CE" w:rsidRDefault="003D48E7" w:rsidP="002C1092">
            <w:pPr>
              <w:jc w:val="center"/>
              <w:rPr>
                <w:rFonts w:ascii="Arial" w:hAnsi="Arial" w:cs="Arial"/>
                <w:color w:val="000000"/>
              </w:rPr>
            </w:pPr>
            <w:r w:rsidRPr="008064CE">
              <w:rPr>
                <w:rFonts w:ascii="Arial" w:hAnsi="Arial" w:cs="Arial"/>
                <w:color w:val="000000"/>
              </w:rPr>
              <w:t>-</w:t>
            </w:r>
            <w:r w:rsidR="00896EE8">
              <w:rPr>
                <w:rFonts w:ascii="Arial" w:hAnsi="Arial" w:cs="Arial"/>
                <w:color w:val="000000"/>
              </w:rPr>
              <w:t>48</w:t>
            </w:r>
            <w:r w:rsidRPr="008064CE">
              <w:rPr>
                <w:rFonts w:ascii="Arial" w:hAnsi="Arial" w:cs="Arial"/>
                <w:color w:val="000000"/>
              </w:rPr>
              <w:t>%</w:t>
            </w:r>
          </w:p>
          <w:p w14:paraId="7B53E5D6" w14:textId="77777777" w:rsidR="00513154" w:rsidRPr="008064CE" w:rsidRDefault="00513154" w:rsidP="002C1092">
            <w:pPr>
              <w:jc w:val="center"/>
              <w:rPr>
                <w:rFonts w:ascii="Arial" w:hAnsi="Arial" w:cs="Arial"/>
                <w:color w:val="000000"/>
              </w:rPr>
            </w:pPr>
            <w:r w:rsidRPr="008064CE">
              <w:rPr>
                <w:rFonts w:ascii="Arial" w:hAnsi="Arial" w:cs="Arial"/>
                <w:color w:val="000000"/>
              </w:rPr>
              <w:t>(Juli und August)</w:t>
            </w:r>
          </w:p>
        </w:tc>
      </w:tr>
      <w:tr w:rsidR="003D48E7" w:rsidRPr="008064CE" w14:paraId="67A6E787" w14:textId="77777777" w:rsidTr="002C1092">
        <w:tc>
          <w:tcPr>
            <w:tcW w:w="1242" w:type="dxa"/>
            <w:vMerge/>
          </w:tcPr>
          <w:p w14:paraId="4A457840" w14:textId="77777777" w:rsidR="003D48E7" w:rsidRPr="008064CE" w:rsidRDefault="003D48E7" w:rsidP="00DD46A4">
            <w:pPr>
              <w:jc w:val="center"/>
              <w:rPr>
                <w:rFonts w:ascii="Arial" w:hAnsi="Arial" w:cs="Arial"/>
                <w:color w:val="000000"/>
              </w:rPr>
            </w:pPr>
          </w:p>
        </w:tc>
        <w:tc>
          <w:tcPr>
            <w:tcW w:w="3010" w:type="dxa"/>
            <w:vAlign w:val="center"/>
          </w:tcPr>
          <w:p w14:paraId="66231035" w14:textId="77777777" w:rsidR="003D48E7" w:rsidRPr="00E706CC" w:rsidRDefault="003D48E7" w:rsidP="00DD46A4">
            <w:pPr>
              <w:jc w:val="center"/>
              <w:rPr>
                <w:rFonts w:ascii="Arial" w:hAnsi="Arial" w:cs="Arial"/>
                <w:i/>
                <w:color w:val="000000"/>
              </w:rPr>
            </w:pPr>
            <w:r w:rsidRPr="00E706CC">
              <w:rPr>
                <w:rFonts w:ascii="Arial" w:hAnsi="Arial" w:cs="Arial"/>
                <w:i/>
                <w:color w:val="000000"/>
              </w:rPr>
              <w:t>Durchschnitt April-August 2020</w:t>
            </w:r>
          </w:p>
        </w:tc>
        <w:tc>
          <w:tcPr>
            <w:tcW w:w="1559" w:type="dxa"/>
            <w:vAlign w:val="bottom"/>
          </w:tcPr>
          <w:p w14:paraId="6A319CBD" w14:textId="77777777" w:rsidR="003D48E7" w:rsidRPr="00E706CC" w:rsidRDefault="003D48E7" w:rsidP="002C1092">
            <w:pPr>
              <w:jc w:val="center"/>
              <w:rPr>
                <w:rFonts w:ascii="Arial" w:hAnsi="Arial" w:cs="Arial"/>
                <w:i/>
                <w:color w:val="000000"/>
              </w:rPr>
            </w:pPr>
            <w:r w:rsidRPr="00E706CC">
              <w:rPr>
                <w:rFonts w:ascii="Arial" w:hAnsi="Arial" w:cs="Arial"/>
                <w:i/>
                <w:color w:val="000000"/>
              </w:rPr>
              <w:t>-19%</w:t>
            </w:r>
          </w:p>
        </w:tc>
        <w:tc>
          <w:tcPr>
            <w:tcW w:w="1701" w:type="dxa"/>
            <w:vAlign w:val="bottom"/>
          </w:tcPr>
          <w:p w14:paraId="0C56F68D" w14:textId="77777777" w:rsidR="003D48E7" w:rsidRPr="00E706CC" w:rsidRDefault="003D48E7" w:rsidP="002C1092">
            <w:pPr>
              <w:jc w:val="center"/>
              <w:rPr>
                <w:rFonts w:ascii="Arial" w:hAnsi="Arial" w:cs="Arial"/>
                <w:i/>
                <w:color w:val="000000"/>
              </w:rPr>
            </w:pPr>
            <w:r w:rsidRPr="00E706CC">
              <w:rPr>
                <w:rFonts w:ascii="Arial" w:hAnsi="Arial" w:cs="Arial"/>
                <w:i/>
                <w:color w:val="000000"/>
              </w:rPr>
              <w:t>-24%</w:t>
            </w:r>
          </w:p>
        </w:tc>
        <w:tc>
          <w:tcPr>
            <w:tcW w:w="1701" w:type="dxa"/>
            <w:vAlign w:val="bottom"/>
          </w:tcPr>
          <w:p w14:paraId="7F3D244F" w14:textId="100609E8" w:rsidR="003D48E7" w:rsidRPr="00E706CC" w:rsidRDefault="003D48E7" w:rsidP="002C1092">
            <w:pPr>
              <w:jc w:val="center"/>
              <w:rPr>
                <w:rFonts w:ascii="Arial" w:hAnsi="Arial" w:cs="Arial"/>
                <w:b/>
                <w:bCs/>
                <w:i/>
                <w:color w:val="000000"/>
              </w:rPr>
            </w:pPr>
            <w:r w:rsidRPr="00E706CC">
              <w:rPr>
                <w:rFonts w:ascii="Arial" w:hAnsi="Arial" w:cs="Arial"/>
                <w:b/>
                <w:bCs/>
                <w:i/>
                <w:color w:val="000000"/>
              </w:rPr>
              <w:t>-3</w:t>
            </w:r>
            <w:r w:rsidR="00896EE8">
              <w:rPr>
                <w:rFonts w:ascii="Arial" w:hAnsi="Arial" w:cs="Arial"/>
                <w:b/>
                <w:bCs/>
                <w:i/>
                <w:color w:val="000000"/>
              </w:rPr>
              <w:t>2</w:t>
            </w:r>
            <w:r w:rsidRPr="00E706CC">
              <w:rPr>
                <w:rFonts w:ascii="Arial" w:hAnsi="Arial" w:cs="Arial"/>
                <w:b/>
                <w:bCs/>
                <w:i/>
                <w:color w:val="000000"/>
              </w:rPr>
              <w:t>%</w:t>
            </w:r>
          </w:p>
        </w:tc>
      </w:tr>
      <w:tr w:rsidR="003D48E7" w:rsidRPr="008064CE" w14:paraId="0AAEFCD0" w14:textId="77777777" w:rsidTr="003D48E7">
        <w:trPr>
          <w:trHeight w:val="393"/>
        </w:trPr>
        <w:tc>
          <w:tcPr>
            <w:tcW w:w="4252" w:type="dxa"/>
            <w:gridSpan w:val="2"/>
          </w:tcPr>
          <w:p w14:paraId="090D1790" w14:textId="77777777" w:rsidR="003D48E7" w:rsidRPr="008064CE" w:rsidRDefault="003D48E7" w:rsidP="00DD46A4">
            <w:pPr>
              <w:jc w:val="center"/>
              <w:rPr>
                <w:rFonts w:ascii="Arial" w:hAnsi="Arial" w:cs="Arial"/>
                <w:b/>
                <w:color w:val="000000"/>
              </w:rPr>
            </w:pPr>
            <w:r w:rsidRPr="008064CE">
              <w:rPr>
                <w:rFonts w:ascii="Arial" w:hAnsi="Arial" w:cs="Arial"/>
                <w:b/>
                <w:color w:val="000000"/>
              </w:rPr>
              <w:t>Antragsvoraussetzung erfüllt</w:t>
            </w:r>
          </w:p>
        </w:tc>
        <w:tc>
          <w:tcPr>
            <w:tcW w:w="1559" w:type="dxa"/>
            <w:vAlign w:val="center"/>
          </w:tcPr>
          <w:p w14:paraId="564DA9E8" w14:textId="77777777" w:rsidR="003D48E7" w:rsidRPr="008064CE" w:rsidRDefault="003D48E7" w:rsidP="00DD46A4">
            <w:pPr>
              <w:jc w:val="center"/>
              <w:rPr>
                <w:rFonts w:ascii="Arial" w:hAnsi="Arial" w:cs="Arial"/>
                <w:b/>
                <w:color w:val="000000"/>
              </w:rPr>
            </w:pPr>
            <w:r w:rsidRPr="008064CE">
              <w:rPr>
                <w:rFonts w:ascii="Arial" w:hAnsi="Arial" w:cs="Arial"/>
                <w:b/>
                <w:color w:val="000000"/>
              </w:rPr>
              <w:t>Ja</w:t>
            </w:r>
          </w:p>
        </w:tc>
        <w:tc>
          <w:tcPr>
            <w:tcW w:w="1701" w:type="dxa"/>
            <w:vAlign w:val="center"/>
          </w:tcPr>
          <w:p w14:paraId="7C7C04C4" w14:textId="77777777" w:rsidR="003D48E7" w:rsidRPr="008064CE" w:rsidRDefault="003D48E7" w:rsidP="00DD46A4">
            <w:pPr>
              <w:jc w:val="center"/>
              <w:rPr>
                <w:rFonts w:ascii="Arial" w:hAnsi="Arial" w:cs="Arial"/>
                <w:b/>
                <w:color w:val="000000"/>
              </w:rPr>
            </w:pPr>
            <w:r w:rsidRPr="008064CE">
              <w:rPr>
                <w:rFonts w:ascii="Arial" w:hAnsi="Arial" w:cs="Arial"/>
                <w:b/>
                <w:color w:val="000000"/>
              </w:rPr>
              <w:t>Ja</w:t>
            </w:r>
          </w:p>
        </w:tc>
        <w:tc>
          <w:tcPr>
            <w:tcW w:w="1701" w:type="dxa"/>
            <w:vAlign w:val="center"/>
          </w:tcPr>
          <w:p w14:paraId="3CCFCB17" w14:textId="77777777" w:rsidR="003D48E7" w:rsidRPr="008064CE" w:rsidRDefault="003D48E7" w:rsidP="00DD46A4">
            <w:pPr>
              <w:jc w:val="center"/>
              <w:rPr>
                <w:rFonts w:ascii="Arial" w:hAnsi="Arial" w:cs="Arial"/>
                <w:b/>
                <w:color w:val="000000"/>
              </w:rPr>
            </w:pPr>
            <w:r w:rsidRPr="008064CE">
              <w:rPr>
                <w:rFonts w:ascii="Arial" w:hAnsi="Arial" w:cs="Arial"/>
                <w:b/>
                <w:color w:val="000000"/>
              </w:rPr>
              <w:t>Ja</w:t>
            </w:r>
          </w:p>
        </w:tc>
      </w:tr>
    </w:tbl>
    <w:p w14:paraId="762567AA" w14:textId="77777777" w:rsidR="00402F4C" w:rsidRDefault="00402F4C" w:rsidP="00FA29B4">
      <w:pPr>
        <w:spacing w:after="120"/>
        <w:rPr>
          <w:rFonts w:ascii="Arial" w:hAnsi="Arial" w:cs="Arial"/>
          <w:color w:val="000000"/>
        </w:rPr>
      </w:pPr>
    </w:p>
    <w:p w14:paraId="1406D621" w14:textId="77777777" w:rsidR="00F311EE" w:rsidRPr="00B55BAF" w:rsidRDefault="00F311EE" w:rsidP="00FA29B4">
      <w:pPr>
        <w:spacing w:after="120"/>
        <w:rPr>
          <w:rFonts w:ascii="Arial" w:hAnsi="Arial" w:cs="Arial"/>
          <w:color w:val="000000"/>
        </w:rPr>
      </w:pPr>
      <w:r>
        <w:rPr>
          <w:rFonts w:ascii="Arial" w:hAnsi="Arial" w:cs="Arial"/>
          <w:color w:val="000000"/>
        </w:rPr>
        <w:t>(Hinweis zur Berechnung: Maßgeblich ist der Durchschnitt der absoluten Umsatzdifferenzen.)</w:t>
      </w:r>
    </w:p>
    <w:p w14:paraId="65515CB8" w14:textId="77777777" w:rsidR="00CC67C9" w:rsidRPr="00B55BAF" w:rsidRDefault="006801BF" w:rsidP="00156E01">
      <w:pPr>
        <w:rPr>
          <w:rFonts w:ascii="Arial" w:hAnsi="Arial" w:cs="Arial"/>
          <w:b/>
        </w:rPr>
      </w:pPr>
      <w:r w:rsidRPr="00B55BAF">
        <w:rPr>
          <w:rFonts w:ascii="Arial" w:hAnsi="Arial" w:cs="Arial"/>
          <w:b/>
          <w:color w:val="000000"/>
        </w:rPr>
        <w:t xml:space="preserve">1.3 </w:t>
      </w:r>
      <w:r w:rsidR="00CC67C9" w:rsidRPr="00B55BAF">
        <w:rPr>
          <w:rFonts w:ascii="Arial" w:hAnsi="Arial" w:cs="Arial"/>
          <w:b/>
          <w:color w:val="000000"/>
        </w:rPr>
        <w:t xml:space="preserve">Wie ist der Umsatz definiert? </w:t>
      </w:r>
    </w:p>
    <w:p w14:paraId="7D5EE98A" w14:textId="77777777" w:rsidR="00CC67C9" w:rsidRPr="00B55BAF" w:rsidRDefault="00CC67C9" w:rsidP="00CC67C9">
      <w:pPr>
        <w:spacing w:after="120"/>
        <w:rPr>
          <w:rFonts w:ascii="Arial" w:eastAsia="Times New Roman" w:hAnsi="Arial" w:cs="Arial"/>
          <w:lang w:eastAsia="de-DE"/>
        </w:rPr>
      </w:pPr>
      <w:r w:rsidRPr="00DB3F40">
        <w:rPr>
          <w:rFonts w:ascii="Arial" w:eastAsia="Times New Roman" w:hAnsi="Arial" w:cs="Arial"/>
          <w:lang w:eastAsia="de-DE"/>
        </w:rPr>
        <w:lastRenderedPageBreak/>
        <w:t>Umsatz ist der steuerbare Umsatz nach § 1 Umsatzsteuergesetz</w:t>
      </w:r>
      <w:r w:rsidR="00B758C9" w:rsidRPr="00DB3F40">
        <w:rPr>
          <w:rFonts w:ascii="Arial" w:eastAsia="Times New Roman" w:hAnsi="Arial" w:cs="Arial"/>
          <w:lang w:eastAsia="de-DE"/>
        </w:rPr>
        <w:t xml:space="preserve"> </w:t>
      </w:r>
      <w:r w:rsidR="00B758C9" w:rsidRPr="00DB3F40">
        <w:rPr>
          <w:rFonts w:ascii="Arial" w:hAnsi="Arial" w:cs="Arial"/>
          <w:lang w:eastAsia="de-DE"/>
        </w:rPr>
        <w:t>in einem Besteuerungszeitraum bzw. Voranmeldezeitraum i.</w:t>
      </w:r>
      <w:r w:rsidR="00642968">
        <w:rPr>
          <w:rFonts w:ascii="Arial" w:hAnsi="Arial" w:cs="Arial"/>
          <w:lang w:eastAsia="de-DE"/>
        </w:rPr>
        <w:t xml:space="preserve"> </w:t>
      </w:r>
      <w:r w:rsidR="00B758C9" w:rsidRPr="00DB3F40">
        <w:rPr>
          <w:rFonts w:ascii="Arial" w:hAnsi="Arial" w:cs="Arial"/>
          <w:lang w:eastAsia="de-DE"/>
        </w:rPr>
        <w:t>S.</w:t>
      </w:r>
      <w:r w:rsidR="00642968">
        <w:rPr>
          <w:rFonts w:ascii="Arial" w:hAnsi="Arial" w:cs="Arial"/>
          <w:lang w:eastAsia="de-DE"/>
        </w:rPr>
        <w:t xml:space="preserve"> </w:t>
      </w:r>
      <w:r w:rsidR="00B758C9" w:rsidRPr="00DB3F40">
        <w:rPr>
          <w:rFonts w:ascii="Arial" w:hAnsi="Arial" w:cs="Arial"/>
          <w:lang w:eastAsia="de-DE"/>
        </w:rPr>
        <w:t>d. § 13 Umsatzsteuergesetz</w:t>
      </w:r>
      <w:r w:rsidRPr="00DB3F40">
        <w:rPr>
          <w:rFonts w:ascii="Arial" w:eastAsia="Times New Roman" w:hAnsi="Arial" w:cs="Arial"/>
          <w:lang w:eastAsia="de-DE"/>
        </w:rPr>
        <w:t>.</w:t>
      </w:r>
      <w:r w:rsidR="003959A7" w:rsidRPr="00DB3F40">
        <w:rPr>
          <w:rStyle w:val="Funotenzeichen"/>
          <w:rFonts w:ascii="Arial" w:eastAsia="Times New Roman" w:hAnsi="Arial" w:cs="Arial"/>
          <w:lang w:eastAsia="de-DE"/>
        </w:rPr>
        <w:footnoteReference w:id="10"/>
      </w:r>
      <w:r w:rsidRPr="00DB3F40">
        <w:rPr>
          <w:rFonts w:ascii="Arial" w:eastAsia="Times New Roman" w:hAnsi="Arial" w:cs="Arial"/>
          <w:lang w:eastAsia="de-DE"/>
        </w:rPr>
        <w:t xml:space="preserve"> Ein Umsatz wurde danach grundsätzlich in einem bestimmten Monat erzielt, wenn die Leistung in diesem Monat erbracht wurde. Im Falle der Ist-Versteuerung </w:t>
      </w:r>
      <w:r w:rsidR="00BA38A6" w:rsidRPr="00DB3F40">
        <w:rPr>
          <w:rFonts w:ascii="Arial" w:eastAsia="Times New Roman" w:hAnsi="Arial" w:cs="Arial"/>
          <w:lang w:eastAsia="de-DE"/>
        </w:rPr>
        <w:t>kann</w:t>
      </w:r>
      <w:r w:rsidRPr="00DB3F40">
        <w:rPr>
          <w:rFonts w:ascii="Arial" w:eastAsia="Times New Roman" w:hAnsi="Arial" w:cs="Arial"/>
          <w:lang w:eastAsia="de-DE"/>
        </w:rPr>
        <w:t xml:space="preserve"> bei der Frage nach</w:t>
      </w:r>
      <w:r w:rsidR="00EC6927" w:rsidRPr="00DB3F40">
        <w:rPr>
          <w:rFonts w:ascii="Arial" w:eastAsia="Times New Roman" w:hAnsi="Arial" w:cs="Arial"/>
          <w:lang w:eastAsia="de-DE"/>
        </w:rPr>
        <w:t xml:space="preserve"> der</w:t>
      </w:r>
      <w:r w:rsidRPr="00DB3F40">
        <w:rPr>
          <w:rFonts w:ascii="Arial" w:eastAsia="Times New Roman" w:hAnsi="Arial" w:cs="Arial"/>
          <w:lang w:eastAsia="de-DE"/>
        </w:rPr>
        <w:t xml:space="preserve"> Umsatz-Erzielung auf den </w:t>
      </w:r>
      <w:r w:rsidR="009A4E92" w:rsidRPr="00DB3F40">
        <w:rPr>
          <w:rFonts w:ascii="Arial" w:eastAsia="Times New Roman" w:hAnsi="Arial" w:cs="Arial"/>
          <w:lang w:eastAsia="de-DE"/>
        </w:rPr>
        <w:t xml:space="preserve">Zeitpunkt des </w:t>
      </w:r>
      <w:r w:rsidRPr="00DB3F40">
        <w:rPr>
          <w:rFonts w:ascii="Arial" w:eastAsia="Times New Roman" w:hAnsi="Arial" w:cs="Arial"/>
          <w:lang w:eastAsia="de-DE"/>
        </w:rPr>
        <w:t>Zahlungseingang</w:t>
      </w:r>
      <w:r w:rsidR="009A4E92" w:rsidRPr="00DB3F40">
        <w:rPr>
          <w:rFonts w:ascii="Arial" w:eastAsia="Times New Roman" w:hAnsi="Arial" w:cs="Arial"/>
          <w:lang w:eastAsia="de-DE"/>
        </w:rPr>
        <w:t xml:space="preserve">s </w:t>
      </w:r>
      <w:r w:rsidRPr="00DB3F40">
        <w:rPr>
          <w:rFonts w:ascii="Arial" w:eastAsia="Times New Roman" w:hAnsi="Arial" w:cs="Arial"/>
          <w:lang w:eastAsia="de-DE"/>
        </w:rPr>
        <w:t>abgestellt w</w:t>
      </w:r>
      <w:r w:rsidR="00BA38A6" w:rsidRPr="00DB3F40">
        <w:rPr>
          <w:rFonts w:ascii="Arial" w:eastAsia="Times New Roman" w:hAnsi="Arial" w:cs="Arial"/>
          <w:lang w:eastAsia="de-DE"/>
        </w:rPr>
        <w:t>e</w:t>
      </w:r>
      <w:r w:rsidRPr="00DB3F40">
        <w:rPr>
          <w:rFonts w:ascii="Arial" w:eastAsia="Times New Roman" w:hAnsi="Arial" w:cs="Arial"/>
          <w:lang w:eastAsia="de-DE"/>
        </w:rPr>
        <w:t>rd</w:t>
      </w:r>
      <w:r w:rsidR="00BA38A6" w:rsidRPr="00DB3F40">
        <w:rPr>
          <w:rFonts w:ascii="Arial" w:eastAsia="Times New Roman" w:hAnsi="Arial" w:cs="Arial"/>
          <w:lang w:eastAsia="de-DE"/>
        </w:rPr>
        <w:t>en</w:t>
      </w:r>
      <w:r w:rsidR="000F5E46" w:rsidRPr="00DB3F40">
        <w:rPr>
          <w:rFonts w:ascii="Arial" w:eastAsia="Times New Roman" w:hAnsi="Arial" w:cs="Arial"/>
          <w:lang w:eastAsia="de-DE"/>
        </w:rPr>
        <w:t xml:space="preserve"> (Wahlrecht)</w:t>
      </w:r>
      <w:r w:rsidRPr="00DB3F40">
        <w:rPr>
          <w:rFonts w:ascii="Arial" w:eastAsia="Times New Roman" w:hAnsi="Arial" w:cs="Arial"/>
          <w:lang w:eastAsia="de-DE"/>
        </w:rPr>
        <w:t xml:space="preserve">. Wurde eine Umstellung von Soll- auf Ist-Besteuerung oder anders herum vorgenommen, hat für die betreffenden Monate im Jahr 2020 </w:t>
      </w:r>
      <w:r w:rsidR="00B31582" w:rsidRPr="00DB3F40">
        <w:rPr>
          <w:rFonts w:ascii="Arial" w:eastAsia="Times New Roman" w:hAnsi="Arial" w:cs="Arial"/>
          <w:lang w:eastAsia="de-DE"/>
        </w:rPr>
        <w:t>und</w:t>
      </w:r>
      <w:r w:rsidRPr="00DB3F40">
        <w:rPr>
          <w:rFonts w:ascii="Arial" w:eastAsia="Times New Roman" w:hAnsi="Arial" w:cs="Arial"/>
          <w:lang w:eastAsia="de-DE"/>
        </w:rPr>
        <w:t xml:space="preserve"> 2019 </w:t>
      </w:r>
      <w:r w:rsidR="00B31582" w:rsidRPr="00DB3F40">
        <w:rPr>
          <w:rFonts w:ascii="Arial" w:eastAsia="Times New Roman" w:hAnsi="Arial" w:cs="Arial"/>
          <w:lang w:eastAsia="de-DE"/>
        </w:rPr>
        <w:t xml:space="preserve">jeweils eine Berechnung auf Basis des gleichen </w:t>
      </w:r>
      <w:r w:rsidRPr="00DB3F40">
        <w:rPr>
          <w:rFonts w:ascii="Arial" w:eastAsia="Times New Roman" w:hAnsi="Arial" w:cs="Arial"/>
          <w:lang w:eastAsia="de-DE"/>
        </w:rPr>
        <w:t>Besteuerungsregimes zu erfolgen.</w:t>
      </w:r>
    </w:p>
    <w:p w14:paraId="3D324626" w14:textId="77777777" w:rsidR="00777E26" w:rsidRPr="00B55BAF" w:rsidRDefault="0016688D" w:rsidP="00CC67C9">
      <w:pPr>
        <w:spacing w:after="120"/>
        <w:rPr>
          <w:rFonts w:ascii="Arial" w:eastAsia="Times New Roman" w:hAnsi="Arial" w:cs="Arial"/>
          <w:lang w:eastAsia="de-DE"/>
        </w:rPr>
      </w:pPr>
      <w:r w:rsidRPr="00B55BAF">
        <w:rPr>
          <w:rFonts w:ascii="Arial" w:eastAsia="Times New Roman" w:hAnsi="Arial" w:cs="Arial"/>
          <w:lang w:eastAsia="de-DE"/>
        </w:rPr>
        <w:t>Die Umsatz</w:t>
      </w:r>
      <w:r w:rsidR="00864750">
        <w:rPr>
          <w:rFonts w:ascii="Arial" w:eastAsia="Times New Roman" w:hAnsi="Arial" w:cs="Arial"/>
          <w:lang w:eastAsia="de-DE"/>
        </w:rPr>
        <w:t>d</w:t>
      </w:r>
      <w:r w:rsidRPr="00B55BAF">
        <w:rPr>
          <w:rFonts w:ascii="Arial" w:eastAsia="Times New Roman" w:hAnsi="Arial" w:cs="Arial"/>
          <w:lang w:eastAsia="de-DE"/>
        </w:rPr>
        <w:t xml:space="preserve">efinition umfasst auch: </w:t>
      </w:r>
    </w:p>
    <w:p w14:paraId="4CB9F2C0" w14:textId="77777777" w:rsidR="00777E26" w:rsidRPr="00B55BAF" w:rsidRDefault="00777E26" w:rsidP="00777E26">
      <w:pPr>
        <w:pStyle w:val="Listenabsatz"/>
        <w:numPr>
          <w:ilvl w:val="0"/>
          <w:numId w:val="23"/>
        </w:numPr>
        <w:spacing w:after="120"/>
        <w:rPr>
          <w:rFonts w:ascii="Arial" w:eastAsia="Times New Roman" w:hAnsi="Arial" w:cs="Arial"/>
          <w:lang w:eastAsia="de-DE"/>
        </w:rPr>
      </w:pPr>
      <w:r w:rsidRPr="00B55BAF">
        <w:rPr>
          <w:rFonts w:ascii="Arial" w:hAnsi="Arial" w:cs="Arial"/>
        </w:rPr>
        <w:t>Dienstleistungen, die gem</w:t>
      </w:r>
      <w:r w:rsidR="00642968">
        <w:rPr>
          <w:rFonts w:ascii="Arial" w:hAnsi="Arial" w:cs="Arial"/>
        </w:rPr>
        <w:t>äß</w:t>
      </w:r>
      <w:r w:rsidRPr="00B55BAF">
        <w:rPr>
          <w:rFonts w:ascii="Arial" w:hAnsi="Arial" w:cs="Arial"/>
        </w:rPr>
        <w:t xml:space="preserve"> § 3a Abs. 2 UStG im übrigen Gemeinschaftsgebiet ausgeführt sind und nicht steuerbar sind</w:t>
      </w:r>
      <w:r w:rsidR="00642968">
        <w:rPr>
          <w:rFonts w:ascii="Arial" w:hAnsi="Arial" w:cs="Arial"/>
        </w:rPr>
        <w:t>,</w:t>
      </w:r>
    </w:p>
    <w:p w14:paraId="14A28C84" w14:textId="77777777" w:rsidR="00777E26" w:rsidRPr="00B55BAF" w:rsidRDefault="00777E26" w:rsidP="00D62697">
      <w:pPr>
        <w:pStyle w:val="Listenabsatz"/>
        <w:numPr>
          <w:ilvl w:val="0"/>
          <w:numId w:val="23"/>
        </w:numPr>
        <w:spacing w:after="120"/>
        <w:rPr>
          <w:rFonts w:ascii="Arial" w:hAnsi="Arial" w:cs="Arial"/>
        </w:rPr>
      </w:pPr>
      <w:r w:rsidRPr="00B55BAF">
        <w:rPr>
          <w:rFonts w:ascii="Arial" w:hAnsi="Arial" w:cs="Arial"/>
        </w:rPr>
        <w:t>Übrige nicht steuerbare Umsätze (deren Leistungsort nicht im Inland liegt)</w:t>
      </w:r>
      <w:r w:rsidR="00D62697" w:rsidRPr="00B55BAF">
        <w:t xml:space="preserve"> </w:t>
      </w:r>
      <w:r w:rsidR="00D62697" w:rsidRPr="00B55BAF">
        <w:rPr>
          <w:rFonts w:ascii="Arial" w:hAnsi="Arial" w:cs="Arial"/>
        </w:rPr>
        <w:t>i.</w:t>
      </w:r>
      <w:r w:rsidR="00642968">
        <w:rPr>
          <w:rFonts w:ascii="Arial" w:hAnsi="Arial" w:cs="Arial"/>
        </w:rPr>
        <w:t xml:space="preserve"> </w:t>
      </w:r>
      <w:r w:rsidR="00D62697" w:rsidRPr="00B55BAF">
        <w:rPr>
          <w:rFonts w:ascii="Arial" w:hAnsi="Arial" w:cs="Arial"/>
        </w:rPr>
        <w:t>S.</w:t>
      </w:r>
      <w:r w:rsidR="00642968">
        <w:rPr>
          <w:rFonts w:ascii="Arial" w:hAnsi="Arial" w:cs="Arial"/>
        </w:rPr>
        <w:t xml:space="preserve"> </w:t>
      </w:r>
      <w:r w:rsidR="00D62697" w:rsidRPr="00B55BAF">
        <w:rPr>
          <w:rFonts w:ascii="Arial" w:hAnsi="Arial" w:cs="Arial"/>
        </w:rPr>
        <w:t>v. Zeile 41 des Vordruckmusters für die Umsatzsteuer-Voranmeldung 2020</w:t>
      </w:r>
      <w:r w:rsidR="00642968">
        <w:rPr>
          <w:rFonts w:ascii="Arial" w:hAnsi="Arial" w:cs="Arial"/>
        </w:rPr>
        <w:t>,</w:t>
      </w:r>
    </w:p>
    <w:p w14:paraId="3AF5527C" w14:textId="77777777" w:rsidR="00777E26" w:rsidRPr="00B55BAF" w:rsidRDefault="00777E26" w:rsidP="0016688D">
      <w:pPr>
        <w:pStyle w:val="Listenabsatz"/>
        <w:numPr>
          <w:ilvl w:val="0"/>
          <w:numId w:val="23"/>
        </w:numPr>
        <w:spacing w:after="120"/>
        <w:rPr>
          <w:rFonts w:ascii="Arial" w:hAnsi="Arial" w:cs="Arial"/>
        </w:rPr>
      </w:pPr>
      <w:r w:rsidRPr="00B55BAF">
        <w:rPr>
          <w:rFonts w:ascii="Arial" w:hAnsi="Arial" w:cs="Arial"/>
        </w:rPr>
        <w:t>Erhaltene Anzahlungen</w:t>
      </w:r>
      <w:r w:rsidR="00642968">
        <w:rPr>
          <w:rFonts w:ascii="Arial" w:hAnsi="Arial" w:cs="Arial"/>
        </w:rPr>
        <w:t xml:space="preserve"> und</w:t>
      </w:r>
    </w:p>
    <w:p w14:paraId="706A312A" w14:textId="77777777" w:rsidR="00777E26" w:rsidRPr="00B55BAF" w:rsidRDefault="00777E26" w:rsidP="0016688D">
      <w:pPr>
        <w:pStyle w:val="Listenabsatz"/>
        <w:numPr>
          <w:ilvl w:val="0"/>
          <w:numId w:val="23"/>
        </w:numPr>
        <w:spacing w:after="120"/>
        <w:rPr>
          <w:rFonts w:ascii="Arial" w:hAnsi="Arial" w:cs="Arial"/>
        </w:rPr>
      </w:pPr>
      <w:r w:rsidRPr="00B55BAF">
        <w:rPr>
          <w:rFonts w:ascii="Arial" w:hAnsi="Arial" w:cs="Arial"/>
        </w:rPr>
        <w:t>Einmalige Umsätze</w:t>
      </w:r>
      <w:r w:rsidR="0016688D" w:rsidRPr="00B55BAF">
        <w:rPr>
          <w:rFonts w:ascii="Arial" w:hAnsi="Arial" w:cs="Arial"/>
        </w:rPr>
        <w:t xml:space="preserve"> (z.B. Umsätze aus Anlageverkäufen)</w:t>
      </w:r>
      <w:r w:rsidR="004230E4" w:rsidRPr="00B55BAF">
        <w:rPr>
          <w:rFonts w:ascii="Arial" w:hAnsi="Arial" w:cs="Arial"/>
        </w:rPr>
        <w:t>, soweit nicht Corona-bedingte Notverkäufe</w:t>
      </w:r>
      <w:r w:rsidR="00642968">
        <w:rPr>
          <w:rFonts w:ascii="Arial" w:hAnsi="Arial" w:cs="Arial"/>
        </w:rPr>
        <w:t>.</w:t>
      </w:r>
    </w:p>
    <w:p w14:paraId="34ED1B75" w14:textId="77777777" w:rsidR="00777E26" w:rsidRPr="00B55BAF" w:rsidRDefault="00777E26" w:rsidP="00777E26">
      <w:pPr>
        <w:pStyle w:val="Listenabsatz"/>
        <w:spacing w:after="120"/>
        <w:rPr>
          <w:rFonts w:ascii="Arial" w:eastAsia="Times New Roman" w:hAnsi="Arial" w:cs="Arial"/>
          <w:lang w:eastAsia="de-DE"/>
        </w:rPr>
      </w:pPr>
    </w:p>
    <w:p w14:paraId="07433372" w14:textId="77777777" w:rsidR="00AC1CAD" w:rsidRDefault="00F10805" w:rsidP="00F10805">
      <w:pPr>
        <w:spacing w:after="120"/>
        <w:rPr>
          <w:rFonts w:ascii="Arial" w:eastAsia="Times New Roman" w:hAnsi="Arial" w:cs="Arial"/>
          <w:lang w:eastAsia="de-DE"/>
        </w:rPr>
      </w:pPr>
      <w:r>
        <w:rPr>
          <w:rFonts w:ascii="Arial" w:eastAsia="Times New Roman" w:hAnsi="Arial" w:cs="Arial"/>
          <w:lang w:eastAsia="de-DE"/>
        </w:rPr>
        <w:t>Nicht</w:t>
      </w:r>
      <w:r w:rsidR="00AC1CAD">
        <w:rPr>
          <w:rFonts w:ascii="Arial" w:eastAsia="Times New Roman" w:hAnsi="Arial" w:cs="Arial"/>
          <w:lang w:eastAsia="de-DE"/>
        </w:rPr>
        <w:t xml:space="preserve"> als Umsatz</w:t>
      </w:r>
      <w:r>
        <w:rPr>
          <w:rFonts w:ascii="Arial" w:eastAsia="Times New Roman" w:hAnsi="Arial" w:cs="Arial"/>
          <w:lang w:eastAsia="de-DE"/>
        </w:rPr>
        <w:t xml:space="preserve"> zu berücksichtigen </w:t>
      </w:r>
      <w:r w:rsidRPr="00FA18B3">
        <w:rPr>
          <w:rFonts w:ascii="Arial" w:eastAsia="Times New Roman" w:hAnsi="Arial" w:cs="Arial"/>
          <w:lang w:eastAsia="de-DE"/>
        </w:rPr>
        <w:t>sind</w:t>
      </w:r>
      <w:r w:rsidR="00AC1CAD">
        <w:rPr>
          <w:rFonts w:ascii="Arial" w:eastAsia="Times New Roman" w:hAnsi="Arial" w:cs="Arial"/>
          <w:lang w:eastAsia="de-DE"/>
        </w:rPr>
        <w:t>:</w:t>
      </w:r>
      <w:r w:rsidRPr="00FA18B3">
        <w:rPr>
          <w:rFonts w:ascii="Arial" w:eastAsia="Times New Roman" w:hAnsi="Arial" w:cs="Arial"/>
          <w:lang w:eastAsia="de-DE"/>
        </w:rPr>
        <w:t xml:space="preserve"> </w:t>
      </w:r>
    </w:p>
    <w:p w14:paraId="38194B05" w14:textId="77777777" w:rsidR="00F10805" w:rsidRPr="00AC1CAD" w:rsidRDefault="00AC1CAD" w:rsidP="00AC1CAD">
      <w:pPr>
        <w:pStyle w:val="Listenabsatz"/>
        <w:numPr>
          <w:ilvl w:val="0"/>
          <w:numId w:val="31"/>
        </w:numPr>
        <w:spacing w:after="120"/>
        <w:rPr>
          <w:rFonts w:ascii="Arial" w:eastAsia="Times New Roman" w:hAnsi="Arial" w:cs="Arial"/>
          <w:lang w:eastAsia="de-DE"/>
        </w:rPr>
      </w:pPr>
      <w:r w:rsidRPr="00AC1CAD">
        <w:rPr>
          <w:rFonts w:ascii="Arial" w:eastAsia="Times New Roman" w:hAnsi="Arial" w:cs="Arial"/>
          <w:lang w:eastAsia="de-DE"/>
        </w:rPr>
        <w:t>I</w:t>
      </w:r>
      <w:r w:rsidR="00F10805" w:rsidRPr="00AC1CAD">
        <w:rPr>
          <w:rFonts w:ascii="Arial" w:eastAsia="Times New Roman" w:hAnsi="Arial" w:cs="Arial"/>
          <w:lang w:eastAsia="de-DE"/>
        </w:rPr>
        <w:t>nnergemeinschaftliche Erwerbe (trotz ihrer Erwähnung in § 1 UStG), da diese keine Umsätze darstellen, sondern Eingangsleistungen (Erwerb von Gegenständen) sind, die im Regelfall Betriebsausgaben oder die Anschaffung v</w:t>
      </w:r>
      <w:r w:rsidR="00783C49">
        <w:rPr>
          <w:rFonts w:ascii="Arial" w:eastAsia="Times New Roman" w:hAnsi="Arial" w:cs="Arial"/>
          <w:lang w:eastAsia="de-DE"/>
        </w:rPr>
        <w:t>on Wirtschaftsgütern darstellen,</w:t>
      </w:r>
    </w:p>
    <w:p w14:paraId="3D5FD7E8" w14:textId="52B6B138" w:rsidR="00AC1CAD" w:rsidRDefault="00AC1CAD" w:rsidP="00AC1CAD">
      <w:pPr>
        <w:pStyle w:val="Listenabsatz"/>
        <w:numPr>
          <w:ilvl w:val="0"/>
          <w:numId w:val="31"/>
        </w:numPr>
        <w:spacing w:after="120"/>
        <w:rPr>
          <w:rFonts w:ascii="Arial" w:eastAsia="Times New Roman" w:hAnsi="Arial" w:cs="Arial"/>
          <w:lang w:eastAsia="de-DE"/>
        </w:rPr>
      </w:pPr>
      <w:r w:rsidRPr="00AC1CAD">
        <w:rPr>
          <w:rFonts w:ascii="Arial" w:eastAsia="Times New Roman" w:hAnsi="Arial" w:cs="Arial"/>
          <w:lang w:eastAsia="de-DE"/>
        </w:rPr>
        <w:t>Umsätze eines Unternehmensverbundes, die gleichzeitig Kosten des Unternehmensverbundes darstellen (Leistungsverrechnung inner</w:t>
      </w:r>
      <w:r w:rsidR="00783C49">
        <w:rPr>
          <w:rFonts w:ascii="Arial" w:eastAsia="Times New Roman" w:hAnsi="Arial" w:cs="Arial"/>
          <w:lang w:eastAsia="de-DE"/>
        </w:rPr>
        <w:t>halb des Unternehmensverbundes)</w:t>
      </w:r>
      <w:r w:rsidR="005C6F5C">
        <w:rPr>
          <w:rFonts w:ascii="Arial" w:eastAsia="Times New Roman" w:hAnsi="Arial" w:cs="Arial"/>
          <w:lang w:eastAsia="de-DE"/>
        </w:rPr>
        <w:t>,</w:t>
      </w:r>
    </w:p>
    <w:p w14:paraId="20EAB800" w14:textId="46B360A4" w:rsidR="005C6F5C" w:rsidRDefault="005C6F5C" w:rsidP="00AC1CAD">
      <w:pPr>
        <w:pStyle w:val="Listenabsatz"/>
        <w:numPr>
          <w:ilvl w:val="0"/>
          <w:numId w:val="31"/>
        </w:numPr>
        <w:spacing w:after="120"/>
        <w:rPr>
          <w:rFonts w:ascii="Arial" w:eastAsia="Times New Roman" w:hAnsi="Arial" w:cs="Arial"/>
          <w:lang w:eastAsia="de-DE"/>
        </w:rPr>
      </w:pPr>
      <w:r>
        <w:rPr>
          <w:rFonts w:ascii="Arial" w:eastAsia="Times New Roman" w:hAnsi="Arial" w:cs="Arial"/>
        </w:rPr>
        <w:t xml:space="preserve">Einkünfte aus </w:t>
      </w:r>
      <w:r w:rsidR="00FA2CA2">
        <w:rPr>
          <w:rFonts w:ascii="Arial" w:eastAsia="Times New Roman" w:hAnsi="Arial" w:cs="Arial"/>
        </w:rPr>
        <w:t>privater Vermögensverwaltung</w:t>
      </w:r>
      <w:r>
        <w:rPr>
          <w:rFonts w:ascii="Arial" w:eastAsia="Times New Roman" w:hAnsi="Arial" w:cs="Arial"/>
        </w:rPr>
        <w:t xml:space="preserve"> </w:t>
      </w:r>
      <w:r w:rsidR="009B32EA">
        <w:rPr>
          <w:rFonts w:ascii="Arial" w:eastAsia="Times New Roman" w:hAnsi="Arial" w:cs="Arial"/>
        </w:rPr>
        <w:t>(</w:t>
      </w:r>
      <w:r w:rsidR="0011344D">
        <w:rPr>
          <w:rFonts w:ascii="Arial" w:eastAsia="Times New Roman" w:hAnsi="Arial" w:cs="Arial"/>
        </w:rPr>
        <w:t xml:space="preserve">z.B. </w:t>
      </w:r>
      <w:r w:rsidR="009B32EA">
        <w:rPr>
          <w:rFonts w:ascii="Arial" w:eastAsia="Times New Roman" w:hAnsi="Arial" w:cs="Arial"/>
        </w:rPr>
        <w:t xml:space="preserve">Vermietung </w:t>
      </w:r>
      <w:r w:rsidR="0011344D">
        <w:rPr>
          <w:rFonts w:ascii="Arial" w:eastAsia="Times New Roman" w:hAnsi="Arial" w:cs="Arial"/>
        </w:rPr>
        <w:t xml:space="preserve">und </w:t>
      </w:r>
      <w:r w:rsidR="009B32EA">
        <w:rPr>
          <w:rFonts w:ascii="Arial" w:eastAsia="Times New Roman" w:hAnsi="Arial" w:cs="Arial"/>
        </w:rPr>
        <w:t xml:space="preserve">Verpachtung) </w:t>
      </w:r>
      <w:r>
        <w:rPr>
          <w:rFonts w:ascii="Arial" w:eastAsia="Times New Roman" w:hAnsi="Arial" w:cs="Arial"/>
        </w:rPr>
        <w:t>und</w:t>
      </w:r>
    </w:p>
    <w:p w14:paraId="67A18DDF" w14:textId="77777777" w:rsidR="00714BB7" w:rsidRPr="00AC1CAD" w:rsidRDefault="00714BB7" w:rsidP="00AC1CAD">
      <w:pPr>
        <w:pStyle w:val="Listenabsatz"/>
        <w:numPr>
          <w:ilvl w:val="0"/>
          <w:numId w:val="31"/>
        </w:numPr>
        <w:spacing w:after="120"/>
        <w:rPr>
          <w:rFonts w:ascii="Arial" w:eastAsia="Times New Roman" w:hAnsi="Arial" w:cs="Arial"/>
          <w:lang w:eastAsia="de-DE"/>
        </w:rPr>
      </w:pPr>
      <w:r>
        <w:rPr>
          <w:rFonts w:ascii="Arial" w:eastAsia="Times New Roman" w:hAnsi="Arial" w:cs="Arial"/>
          <w:lang w:eastAsia="de-DE"/>
        </w:rPr>
        <w:t xml:space="preserve">Für Reisebüros und Reiseveranstalter: Beträge, die über die Fixkostenposition 13 angesetzt </w:t>
      </w:r>
      <w:r w:rsidR="00F41D86">
        <w:rPr>
          <w:rFonts w:ascii="Arial" w:eastAsia="Times New Roman" w:hAnsi="Arial" w:cs="Arial"/>
          <w:lang w:eastAsia="de-DE"/>
        </w:rPr>
        <w:t xml:space="preserve">und aufgrund einer Stornierung nicht (dauerhaft) realisiert </w:t>
      </w:r>
      <w:r w:rsidR="002C3FC6">
        <w:rPr>
          <w:rFonts w:ascii="Arial" w:eastAsia="Times New Roman" w:hAnsi="Arial" w:cs="Arial"/>
          <w:lang w:eastAsia="de-DE"/>
        </w:rPr>
        <w:t>werden (vgl. 2.4)</w:t>
      </w:r>
      <w:r>
        <w:rPr>
          <w:rFonts w:ascii="Arial" w:eastAsia="Times New Roman" w:hAnsi="Arial" w:cs="Arial"/>
          <w:lang w:eastAsia="de-DE"/>
        </w:rPr>
        <w:t>.</w:t>
      </w:r>
    </w:p>
    <w:p w14:paraId="3BCC94DB" w14:textId="77777777" w:rsidR="003B401D" w:rsidRPr="00B55BAF" w:rsidRDefault="003B401D" w:rsidP="00CC67C9">
      <w:pPr>
        <w:spacing w:after="120"/>
        <w:rPr>
          <w:rFonts w:ascii="Arial" w:eastAsia="Times New Roman" w:hAnsi="Arial" w:cs="Arial"/>
          <w:lang w:eastAsia="de-DE"/>
        </w:rPr>
      </w:pPr>
      <w:r w:rsidRPr="00B55BAF">
        <w:rPr>
          <w:rFonts w:ascii="Arial" w:eastAsia="Times New Roman" w:hAnsi="Arial" w:cs="Arial"/>
          <w:lang w:eastAsia="de-DE"/>
        </w:rPr>
        <w:t>Erfolgt keine monatliche Abrechnung der Umsätze</w:t>
      </w:r>
      <w:r w:rsidR="004230E4" w:rsidRPr="00B55BAF">
        <w:rPr>
          <w:rFonts w:ascii="Arial" w:eastAsia="Times New Roman" w:hAnsi="Arial" w:cs="Arial"/>
          <w:lang w:eastAsia="de-DE"/>
        </w:rPr>
        <w:t xml:space="preserve"> (z.</w:t>
      </w:r>
      <w:r w:rsidR="00642968">
        <w:rPr>
          <w:rFonts w:ascii="Arial" w:eastAsia="Times New Roman" w:hAnsi="Arial" w:cs="Arial"/>
          <w:lang w:eastAsia="de-DE"/>
        </w:rPr>
        <w:t xml:space="preserve"> </w:t>
      </w:r>
      <w:r w:rsidR="004230E4" w:rsidRPr="00B55BAF">
        <w:rPr>
          <w:rFonts w:ascii="Arial" w:eastAsia="Times New Roman" w:hAnsi="Arial" w:cs="Arial"/>
          <w:lang w:eastAsia="de-DE"/>
        </w:rPr>
        <w:t>B. bei Dauerleistungen)</w:t>
      </w:r>
      <w:r w:rsidRPr="00B55BAF">
        <w:rPr>
          <w:rFonts w:ascii="Arial" w:eastAsia="Times New Roman" w:hAnsi="Arial" w:cs="Arial"/>
          <w:lang w:eastAsia="de-DE"/>
        </w:rPr>
        <w:t xml:space="preserve">, </w:t>
      </w:r>
      <w:r w:rsidRPr="00B55BAF">
        <w:rPr>
          <w:rFonts w:ascii="Arial" w:eastAsia="Times New Roman" w:hAnsi="Arial" w:cs="Arial"/>
        </w:rPr>
        <w:t xml:space="preserve">ist es </w:t>
      </w:r>
      <w:r w:rsidR="0016688D" w:rsidRPr="00B55BAF">
        <w:rPr>
          <w:rFonts w:ascii="Arial" w:eastAsia="Times New Roman" w:hAnsi="Arial" w:cs="Arial"/>
        </w:rPr>
        <w:t>zulässig</w:t>
      </w:r>
      <w:r w:rsidRPr="00B55BAF">
        <w:rPr>
          <w:rFonts w:ascii="Arial" w:eastAsia="Times New Roman" w:hAnsi="Arial" w:cs="Arial"/>
        </w:rPr>
        <w:t xml:space="preserve"> von einer gleichmäßigen Verteilung der Umsätze auszugehen. Bei einer andersartigen Verteilung sind möglichst weitere Kennzahlen als Nachwe</w:t>
      </w:r>
      <w:r w:rsidR="004230E4" w:rsidRPr="00B55BAF">
        <w:rPr>
          <w:rFonts w:ascii="Arial" w:eastAsia="Times New Roman" w:hAnsi="Arial" w:cs="Arial"/>
        </w:rPr>
        <w:t>i</w:t>
      </w:r>
      <w:r w:rsidRPr="00B55BAF">
        <w:rPr>
          <w:rFonts w:ascii="Arial" w:eastAsia="Times New Roman" w:hAnsi="Arial" w:cs="Arial"/>
        </w:rPr>
        <w:t>s hinzuzuziehen.</w:t>
      </w:r>
    </w:p>
    <w:p w14:paraId="32775E2A" w14:textId="77777777" w:rsidR="00BE098F" w:rsidRDefault="00B754D2" w:rsidP="00895034">
      <w:pPr>
        <w:rPr>
          <w:rFonts w:ascii="Arial" w:hAnsi="Arial" w:cs="Arial"/>
          <w:bCs/>
          <w:color w:val="000000"/>
        </w:rPr>
      </w:pPr>
      <w:r>
        <w:rPr>
          <w:rFonts w:ascii="Arial" w:hAnsi="Arial" w:cs="Arial"/>
          <w:bCs/>
          <w:color w:val="000000"/>
        </w:rPr>
        <w:t xml:space="preserve">Über den steuerbaren Umsatz nach § 1 Umsatzsteuergesetz hinausgehende Posten </w:t>
      </w:r>
      <w:r w:rsidR="00333CAF">
        <w:rPr>
          <w:rFonts w:ascii="Arial" w:hAnsi="Arial" w:cs="Arial"/>
          <w:bCs/>
          <w:color w:val="000000"/>
        </w:rPr>
        <w:t xml:space="preserve">sind dementsprechend </w:t>
      </w:r>
      <w:r w:rsidR="00333CAF" w:rsidRPr="00B55BAF">
        <w:rPr>
          <w:rFonts w:ascii="Arial" w:hAnsi="Arial" w:cs="Arial"/>
          <w:bCs/>
          <w:color w:val="000000"/>
        </w:rPr>
        <w:t>nicht als Umsatz anzugeben</w:t>
      </w:r>
      <w:r w:rsidR="00333CAF">
        <w:rPr>
          <w:rFonts w:ascii="Arial" w:hAnsi="Arial" w:cs="Arial"/>
          <w:bCs/>
          <w:color w:val="000000"/>
        </w:rPr>
        <w:t xml:space="preserve"> (u.</w:t>
      </w:r>
      <w:r w:rsidR="00642968">
        <w:rPr>
          <w:rFonts w:ascii="Arial" w:hAnsi="Arial" w:cs="Arial"/>
          <w:bCs/>
          <w:color w:val="000000"/>
        </w:rPr>
        <w:t xml:space="preserve"> </w:t>
      </w:r>
      <w:r w:rsidR="00333CAF">
        <w:rPr>
          <w:rFonts w:ascii="Arial" w:hAnsi="Arial" w:cs="Arial"/>
          <w:bCs/>
          <w:color w:val="000000"/>
        </w:rPr>
        <w:t xml:space="preserve">a. </w:t>
      </w:r>
      <w:r w:rsidR="003F05B6">
        <w:rPr>
          <w:rFonts w:ascii="Arial" w:hAnsi="Arial" w:cs="Arial"/>
          <w:bCs/>
          <w:color w:val="000000"/>
        </w:rPr>
        <w:t>Corona-</w:t>
      </w:r>
      <w:r w:rsidR="00BE098F" w:rsidRPr="00B55BAF">
        <w:rPr>
          <w:rFonts w:ascii="Arial" w:hAnsi="Arial" w:cs="Arial"/>
          <w:bCs/>
          <w:color w:val="000000"/>
        </w:rPr>
        <w:t>Soforthilfe</w:t>
      </w:r>
      <w:r w:rsidR="003F05B6">
        <w:rPr>
          <w:rFonts w:ascii="Arial" w:hAnsi="Arial" w:cs="Arial"/>
          <w:bCs/>
          <w:color w:val="000000"/>
        </w:rPr>
        <w:t>, Versicherungsleistungen und Schutzschirmzahlungen (z.</w:t>
      </w:r>
      <w:r w:rsidR="00642968">
        <w:rPr>
          <w:rFonts w:ascii="Arial" w:hAnsi="Arial" w:cs="Arial"/>
          <w:bCs/>
          <w:color w:val="000000"/>
        </w:rPr>
        <w:t xml:space="preserve"> </w:t>
      </w:r>
      <w:r w:rsidR="003F05B6">
        <w:rPr>
          <w:rFonts w:ascii="Arial" w:hAnsi="Arial" w:cs="Arial"/>
          <w:bCs/>
          <w:color w:val="000000"/>
        </w:rPr>
        <w:t>B. bei Ärzten)</w:t>
      </w:r>
      <w:r w:rsidR="00333CAF">
        <w:rPr>
          <w:rFonts w:ascii="Arial" w:hAnsi="Arial" w:cs="Arial"/>
          <w:bCs/>
          <w:color w:val="000000"/>
        </w:rPr>
        <w:t>)</w:t>
      </w:r>
      <w:r w:rsidR="00BE098F" w:rsidRPr="00B55BAF">
        <w:rPr>
          <w:rFonts w:ascii="Arial" w:hAnsi="Arial" w:cs="Arial"/>
          <w:bCs/>
          <w:color w:val="000000"/>
        </w:rPr>
        <w:t>.</w:t>
      </w:r>
    </w:p>
    <w:p w14:paraId="28644B79" w14:textId="77777777" w:rsidR="008D2314" w:rsidRDefault="00CA4193" w:rsidP="00895034">
      <w:pPr>
        <w:rPr>
          <w:rFonts w:ascii="Arial" w:hAnsi="Arial" w:cs="Arial"/>
          <w:bCs/>
          <w:color w:val="000000"/>
        </w:rPr>
      </w:pPr>
      <w:r w:rsidRPr="00742A53">
        <w:rPr>
          <w:rFonts w:ascii="Arial" w:hAnsi="Arial" w:cs="Arial"/>
          <w:bCs/>
          <w:color w:val="000000"/>
        </w:rPr>
        <w:t>Wenn aufgrund von belastbaren Anhaltspunkten davon ausgegangen werden kann, dass ein erfasster Umsatz nach den Grundsätzen des § 17 UStG berichtigungsfähig ist, k</w:t>
      </w:r>
      <w:r>
        <w:rPr>
          <w:rFonts w:ascii="Arial" w:hAnsi="Arial" w:cs="Arial"/>
          <w:bCs/>
          <w:color w:val="000000"/>
        </w:rPr>
        <w:t>ann</w:t>
      </w:r>
      <w:r w:rsidRPr="00742A53">
        <w:rPr>
          <w:rFonts w:ascii="Arial" w:hAnsi="Arial" w:cs="Arial"/>
          <w:bCs/>
          <w:color w:val="000000"/>
        </w:rPr>
        <w:t xml:space="preserve"> diese</w:t>
      </w:r>
      <w:r>
        <w:rPr>
          <w:rFonts w:ascii="Arial" w:hAnsi="Arial" w:cs="Arial"/>
          <w:bCs/>
          <w:color w:val="000000"/>
        </w:rPr>
        <w:t>r</w:t>
      </w:r>
      <w:r w:rsidRPr="00742A53">
        <w:rPr>
          <w:rFonts w:ascii="Arial" w:hAnsi="Arial" w:cs="Arial"/>
          <w:bCs/>
          <w:color w:val="000000"/>
        </w:rPr>
        <w:t xml:space="preserve"> Um</w:t>
      </w:r>
      <w:r>
        <w:rPr>
          <w:rFonts w:ascii="Arial" w:hAnsi="Arial" w:cs="Arial"/>
          <w:bCs/>
          <w:color w:val="000000"/>
        </w:rPr>
        <w:t>satz</w:t>
      </w:r>
      <w:r w:rsidRPr="00742A53">
        <w:rPr>
          <w:rFonts w:ascii="Arial" w:hAnsi="Arial" w:cs="Arial"/>
          <w:bCs/>
          <w:color w:val="000000"/>
        </w:rPr>
        <w:t xml:space="preserve"> im Rahmen der Ermittlung des Umsatzrückganges in den Monaten April</w:t>
      </w:r>
      <w:r w:rsidR="00943176">
        <w:rPr>
          <w:rFonts w:ascii="Arial" w:hAnsi="Arial" w:cs="Arial"/>
          <w:bCs/>
          <w:color w:val="000000"/>
        </w:rPr>
        <w:t xml:space="preserve"> bis Dezember </w:t>
      </w:r>
      <w:r w:rsidRPr="00742A53">
        <w:rPr>
          <w:rFonts w:ascii="Arial" w:hAnsi="Arial" w:cs="Arial"/>
          <w:bCs/>
          <w:color w:val="000000"/>
        </w:rPr>
        <w:t>2020 und den entsprechenden Vergleichsmonaten</w:t>
      </w:r>
      <w:r>
        <w:rPr>
          <w:rFonts w:ascii="Arial" w:hAnsi="Arial" w:cs="Arial"/>
          <w:bCs/>
          <w:color w:val="000000"/>
        </w:rPr>
        <w:t xml:space="preserve"> </w:t>
      </w:r>
      <w:r w:rsidR="00C5649A">
        <w:rPr>
          <w:rFonts w:ascii="Arial" w:hAnsi="Arial" w:cs="Arial"/>
          <w:bCs/>
          <w:color w:val="000000"/>
        </w:rPr>
        <w:t>im Jahr</w:t>
      </w:r>
      <w:r w:rsidRPr="00742A53">
        <w:rPr>
          <w:rFonts w:ascii="Arial" w:hAnsi="Arial" w:cs="Arial"/>
          <w:bCs/>
          <w:color w:val="000000"/>
        </w:rPr>
        <w:t xml:space="preserve"> </w:t>
      </w:r>
      <w:r>
        <w:rPr>
          <w:rFonts w:ascii="Arial" w:hAnsi="Arial" w:cs="Arial"/>
          <w:bCs/>
          <w:color w:val="000000"/>
        </w:rPr>
        <w:t xml:space="preserve">2019 </w:t>
      </w:r>
      <w:r w:rsidRPr="00742A53">
        <w:rPr>
          <w:rFonts w:ascii="Arial" w:hAnsi="Arial" w:cs="Arial"/>
          <w:bCs/>
          <w:color w:val="000000"/>
        </w:rPr>
        <w:t>neutralisiert werden. Andererseits können Umsatzsteuerkorrekturen (negative Umsätze) aufgrund der Änderung der</w:t>
      </w:r>
      <w:r>
        <w:rPr>
          <w:rFonts w:ascii="Arial" w:hAnsi="Arial" w:cs="Arial"/>
          <w:bCs/>
          <w:color w:val="000000"/>
        </w:rPr>
        <w:t xml:space="preserve"> </w:t>
      </w:r>
      <w:r w:rsidRPr="00742A53">
        <w:rPr>
          <w:rFonts w:ascii="Arial" w:hAnsi="Arial" w:cs="Arial"/>
          <w:bCs/>
          <w:color w:val="000000"/>
        </w:rPr>
        <w:t>Bemessungsgrundlage gem. § 17 UStG, die in den relevanten Monaten (April</w:t>
      </w:r>
      <w:r w:rsidR="00C5649A">
        <w:rPr>
          <w:rFonts w:ascii="Arial" w:hAnsi="Arial" w:cs="Arial"/>
          <w:bCs/>
          <w:color w:val="000000"/>
        </w:rPr>
        <w:t xml:space="preserve"> bis </w:t>
      </w:r>
      <w:r w:rsidR="00943176">
        <w:rPr>
          <w:rFonts w:ascii="Arial" w:hAnsi="Arial" w:cs="Arial"/>
          <w:bCs/>
          <w:color w:val="000000"/>
        </w:rPr>
        <w:t>Dezember</w:t>
      </w:r>
      <w:r w:rsidRPr="00742A53">
        <w:rPr>
          <w:rFonts w:ascii="Arial" w:hAnsi="Arial" w:cs="Arial"/>
          <w:bCs/>
          <w:color w:val="000000"/>
        </w:rPr>
        <w:t xml:space="preserve"> </w:t>
      </w:r>
      <w:r w:rsidRPr="00742A53">
        <w:rPr>
          <w:rFonts w:ascii="Arial" w:hAnsi="Arial" w:cs="Arial"/>
          <w:bCs/>
          <w:color w:val="000000"/>
        </w:rPr>
        <w:lastRenderedPageBreak/>
        <w:t>2019 und April</w:t>
      </w:r>
      <w:r w:rsidR="00C5649A">
        <w:rPr>
          <w:rFonts w:ascii="Arial" w:hAnsi="Arial" w:cs="Arial"/>
          <w:bCs/>
          <w:color w:val="000000"/>
        </w:rPr>
        <w:t xml:space="preserve"> bis </w:t>
      </w:r>
      <w:r w:rsidR="00943176">
        <w:rPr>
          <w:rFonts w:ascii="Arial" w:hAnsi="Arial" w:cs="Arial"/>
          <w:bCs/>
          <w:color w:val="000000"/>
        </w:rPr>
        <w:t>Dezember</w:t>
      </w:r>
      <w:r w:rsidRPr="00742A53">
        <w:rPr>
          <w:rFonts w:ascii="Arial" w:hAnsi="Arial" w:cs="Arial"/>
          <w:bCs/>
          <w:color w:val="000000"/>
        </w:rPr>
        <w:t xml:space="preserve"> 2020) in der Umsatzsteuer-Voranmeldung enthalten sind</w:t>
      </w:r>
      <w:r>
        <w:rPr>
          <w:rFonts w:ascii="Arial" w:hAnsi="Arial" w:cs="Arial"/>
          <w:bCs/>
          <w:color w:val="000000"/>
        </w:rPr>
        <w:t>,</w:t>
      </w:r>
      <w:r w:rsidRPr="00742A53">
        <w:rPr>
          <w:rFonts w:ascii="Arial" w:hAnsi="Arial" w:cs="Arial"/>
          <w:bCs/>
          <w:color w:val="000000"/>
        </w:rPr>
        <w:t xml:space="preserve"> bei der Umsatzermittlung nicht berücksichtigt werden.</w:t>
      </w:r>
    </w:p>
    <w:p w14:paraId="2AB02F1C" w14:textId="77777777" w:rsidR="00783C49" w:rsidRPr="008D2314" w:rsidRDefault="00783C49" w:rsidP="00895034">
      <w:pPr>
        <w:rPr>
          <w:rFonts w:ascii="Arial" w:hAnsi="Arial" w:cs="Arial"/>
          <w:bCs/>
          <w:color w:val="000000"/>
        </w:rPr>
      </w:pPr>
    </w:p>
    <w:p w14:paraId="440C09F5" w14:textId="77777777" w:rsidR="00895034" w:rsidRPr="00B55BAF" w:rsidRDefault="006801BF" w:rsidP="00895034">
      <w:pPr>
        <w:rPr>
          <w:rFonts w:ascii="Arial" w:hAnsi="Arial" w:cs="Arial"/>
          <w:b/>
          <w:bCs/>
          <w:color w:val="000000"/>
        </w:rPr>
      </w:pPr>
      <w:r w:rsidRPr="00B55BAF">
        <w:rPr>
          <w:rFonts w:ascii="Arial" w:hAnsi="Arial" w:cs="Arial"/>
          <w:b/>
          <w:bCs/>
          <w:color w:val="000000"/>
        </w:rPr>
        <w:t xml:space="preserve">1.4 </w:t>
      </w:r>
      <w:r w:rsidR="00895034" w:rsidRPr="00B55BAF">
        <w:rPr>
          <w:rFonts w:ascii="Arial" w:hAnsi="Arial" w:cs="Arial"/>
          <w:b/>
          <w:bCs/>
          <w:color w:val="000000"/>
        </w:rPr>
        <w:t xml:space="preserve">Zählen Spenden auch als Umsätze? </w:t>
      </w:r>
    </w:p>
    <w:p w14:paraId="1CE6CC1B" w14:textId="77777777" w:rsidR="00895034" w:rsidRDefault="00895034" w:rsidP="00783C49">
      <w:pPr>
        <w:rPr>
          <w:rFonts w:ascii="Arial" w:hAnsi="Arial" w:cs="Arial"/>
          <w:color w:val="000000"/>
        </w:rPr>
      </w:pPr>
      <w:r w:rsidRPr="00B55BAF">
        <w:rPr>
          <w:rFonts w:ascii="Arial" w:hAnsi="Arial" w:cs="Arial"/>
          <w:color w:val="000000"/>
        </w:rPr>
        <w:t>Nein, mit Ausnahme von gemeinnützigen</w:t>
      </w:r>
      <w:r w:rsidR="007517A0" w:rsidRPr="00B55BAF">
        <w:rPr>
          <w:rFonts w:ascii="Arial" w:hAnsi="Arial" w:cs="Arial"/>
          <w:color w:val="000000"/>
        </w:rPr>
        <w:t xml:space="preserve"> </w:t>
      </w:r>
      <w:r w:rsidR="00DD46A4" w:rsidRPr="00B55BAF">
        <w:rPr>
          <w:rFonts w:ascii="Arial" w:hAnsi="Arial" w:cs="Arial"/>
          <w:color w:val="000000"/>
        </w:rPr>
        <w:t>Organisationen</w:t>
      </w:r>
      <w:r w:rsidRPr="00B55BAF">
        <w:rPr>
          <w:rFonts w:ascii="Arial" w:hAnsi="Arial" w:cs="Arial"/>
          <w:color w:val="000000"/>
        </w:rPr>
        <w:t xml:space="preserve"> (hier abweichender Umsatzbegriff; siehe </w:t>
      </w:r>
      <w:r w:rsidR="00603249" w:rsidRPr="00B55BAF">
        <w:rPr>
          <w:rFonts w:ascii="Arial" w:hAnsi="Arial" w:cs="Arial"/>
          <w:color w:val="000000"/>
        </w:rPr>
        <w:t>5.3</w:t>
      </w:r>
      <w:r w:rsidRPr="00B55BAF">
        <w:rPr>
          <w:rFonts w:ascii="Arial" w:hAnsi="Arial" w:cs="Arial"/>
          <w:color w:val="000000"/>
        </w:rPr>
        <w:t>) zählen Spenden nicht als Umsatz, da es keine Lieferungen und Leistungen gegen Entgelt sind.</w:t>
      </w:r>
    </w:p>
    <w:p w14:paraId="5D30E1F4" w14:textId="77777777" w:rsidR="00783C49" w:rsidRPr="00783C49" w:rsidRDefault="00783C49" w:rsidP="00783C49">
      <w:pPr>
        <w:rPr>
          <w:rFonts w:ascii="Arial" w:hAnsi="Arial" w:cs="Arial"/>
          <w:color w:val="000000"/>
        </w:rPr>
      </w:pPr>
    </w:p>
    <w:p w14:paraId="375925AF" w14:textId="77777777" w:rsidR="004340B0" w:rsidRPr="00B55BAF" w:rsidRDefault="006801BF" w:rsidP="004340B0">
      <w:pPr>
        <w:tabs>
          <w:tab w:val="left" w:pos="0"/>
        </w:tabs>
        <w:spacing w:after="120"/>
        <w:rPr>
          <w:rFonts w:ascii="Arial" w:hAnsi="Arial" w:cs="Arial"/>
          <w:b/>
          <w:color w:val="000000"/>
        </w:rPr>
      </w:pPr>
      <w:r w:rsidRPr="00B55BAF">
        <w:rPr>
          <w:rFonts w:ascii="Arial" w:hAnsi="Arial" w:cs="Arial"/>
          <w:b/>
          <w:color w:val="000000"/>
        </w:rPr>
        <w:t xml:space="preserve">1.5 </w:t>
      </w:r>
      <w:r w:rsidR="004340B0" w:rsidRPr="00B55BAF">
        <w:rPr>
          <w:rFonts w:ascii="Arial" w:hAnsi="Arial" w:cs="Arial"/>
          <w:b/>
          <w:color w:val="000000"/>
        </w:rPr>
        <w:t xml:space="preserve">Wie ist bei Unternehmen zu verfahren, bei denen Umsatzeinbrüche erst nach </w:t>
      </w:r>
      <w:r w:rsidR="0032245D">
        <w:rPr>
          <w:rFonts w:ascii="Arial" w:hAnsi="Arial" w:cs="Arial"/>
          <w:b/>
          <w:color w:val="000000"/>
        </w:rPr>
        <w:t>August</w:t>
      </w:r>
      <w:r w:rsidR="004340B0" w:rsidRPr="00B55BAF">
        <w:rPr>
          <w:rFonts w:ascii="Arial" w:hAnsi="Arial" w:cs="Arial"/>
          <w:b/>
          <w:color w:val="000000"/>
        </w:rPr>
        <w:t xml:space="preserve"> 2020 auftreten?</w:t>
      </w:r>
    </w:p>
    <w:p w14:paraId="72076E75" w14:textId="77777777" w:rsidR="0032245D" w:rsidRDefault="00A028CD" w:rsidP="00BE098F">
      <w:pPr>
        <w:spacing w:after="120"/>
        <w:rPr>
          <w:rFonts w:ascii="Arial" w:hAnsi="Arial" w:cs="Arial"/>
          <w:color w:val="000000"/>
        </w:rPr>
      </w:pPr>
      <w:r w:rsidRPr="00B55BAF">
        <w:rPr>
          <w:rFonts w:ascii="Arial" w:hAnsi="Arial" w:cs="Arial"/>
          <w:color w:val="000000"/>
        </w:rPr>
        <w:t xml:space="preserve">Für die Antragsberechtigung sind die Umsätze der Monate April </w:t>
      </w:r>
      <w:r w:rsidR="0032245D">
        <w:rPr>
          <w:rFonts w:ascii="Arial" w:hAnsi="Arial" w:cs="Arial"/>
          <w:color w:val="000000"/>
        </w:rPr>
        <w:t>bis August</w:t>
      </w:r>
      <w:r w:rsidRPr="00B55BAF">
        <w:rPr>
          <w:rFonts w:ascii="Arial" w:hAnsi="Arial" w:cs="Arial"/>
          <w:color w:val="000000"/>
        </w:rPr>
        <w:t xml:space="preserve"> 2020 relevant. Eine Antragsberechtigung liegt nur vor, wenn zusammengenommen ein Umsatzeinbruch von mindestens </w:t>
      </w:r>
      <w:r w:rsidR="0032245D" w:rsidRPr="0032245D">
        <w:rPr>
          <w:rFonts w:ascii="Arial" w:hAnsi="Arial" w:cs="Arial"/>
          <w:color w:val="000000"/>
        </w:rPr>
        <w:t>50 % in zwei zusammenhängenden Monaten innerhalb dieses Zeitraums vorliegt, oder wenn ein Umsatzeinbruch von mindestens 30% im Durchschnitt in den Monaten April bis August 2020 vorliegt (jeweils im Vergleich zu den jeweiligen Vorjahresmonaten, vgl. 1.1</w:t>
      </w:r>
      <w:r w:rsidR="0032245D">
        <w:rPr>
          <w:rFonts w:ascii="Arial" w:hAnsi="Arial" w:cs="Arial"/>
          <w:color w:val="000000"/>
        </w:rPr>
        <w:t>)</w:t>
      </w:r>
      <w:r w:rsidRPr="00B55BAF">
        <w:rPr>
          <w:rFonts w:ascii="Arial" w:hAnsi="Arial" w:cs="Arial"/>
          <w:color w:val="000000"/>
        </w:rPr>
        <w:t xml:space="preserve">. </w:t>
      </w:r>
    </w:p>
    <w:p w14:paraId="22256E13" w14:textId="77777777" w:rsidR="00BE098F" w:rsidRPr="00B55BAF" w:rsidRDefault="00BE098F" w:rsidP="00BE098F">
      <w:pPr>
        <w:spacing w:after="120"/>
        <w:rPr>
          <w:rFonts w:ascii="Arial" w:hAnsi="Arial"/>
        </w:rPr>
      </w:pPr>
      <w:r w:rsidRPr="00B55BAF">
        <w:rPr>
          <w:rFonts w:ascii="Arial" w:hAnsi="Arial"/>
        </w:rPr>
        <w:t xml:space="preserve">Unternehmen, die </w:t>
      </w:r>
      <w:r w:rsidR="0010492F">
        <w:rPr>
          <w:rFonts w:ascii="Arial" w:hAnsi="Arial"/>
        </w:rPr>
        <w:t xml:space="preserve">vor dem 1. April 2019 gegründet wurden und </w:t>
      </w:r>
      <w:r w:rsidRPr="00B55BAF">
        <w:rPr>
          <w:rFonts w:ascii="Arial" w:hAnsi="Arial"/>
        </w:rPr>
        <w:t xml:space="preserve">aufgrund von starken saisonalen Schwankungen ihres Geschäfts, im </w:t>
      </w:r>
      <w:r w:rsidR="0032245D">
        <w:rPr>
          <w:rFonts w:ascii="Arial" w:hAnsi="Arial"/>
        </w:rPr>
        <w:t xml:space="preserve">Zeitraum </w:t>
      </w:r>
      <w:r w:rsidRPr="00B55BAF">
        <w:rPr>
          <w:rFonts w:ascii="Arial" w:hAnsi="Arial"/>
        </w:rPr>
        <w:t xml:space="preserve">April </w:t>
      </w:r>
      <w:r w:rsidR="0032245D">
        <w:rPr>
          <w:rFonts w:ascii="Arial" w:hAnsi="Arial"/>
        </w:rPr>
        <w:t>bis August</w:t>
      </w:r>
      <w:r w:rsidRPr="00B55BAF">
        <w:rPr>
          <w:rFonts w:ascii="Arial" w:hAnsi="Arial"/>
        </w:rPr>
        <w:t xml:space="preserve"> 2019</w:t>
      </w:r>
      <w:r w:rsidR="000C3499" w:rsidRPr="00B55BAF">
        <w:rPr>
          <w:rFonts w:ascii="Arial" w:hAnsi="Arial"/>
        </w:rPr>
        <w:t xml:space="preserve"> zusammen</w:t>
      </w:r>
      <w:r w:rsidRPr="00B55BAF">
        <w:rPr>
          <w:rFonts w:ascii="Arial" w:hAnsi="Arial"/>
        </w:rPr>
        <w:t xml:space="preserve"> weniger als </w:t>
      </w:r>
      <w:r w:rsidR="0032245D">
        <w:rPr>
          <w:rFonts w:ascii="Arial" w:hAnsi="Arial"/>
        </w:rPr>
        <w:t>15</w:t>
      </w:r>
      <w:r w:rsidRPr="00B55BAF">
        <w:rPr>
          <w:rFonts w:ascii="Arial" w:hAnsi="Arial"/>
        </w:rPr>
        <w:t xml:space="preserve"> % des Jahresumsatzes 2019 erzielt haben, </w:t>
      </w:r>
      <w:r w:rsidRPr="00B55BAF">
        <w:rPr>
          <w:rFonts w:ascii="Arial" w:hAnsi="Arial" w:cs="Arial"/>
        </w:rPr>
        <w:t>werden</w:t>
      </w:r>
      <w:r w:rsidRPr="00B55BAF">
        <w:rPr>
          <w:rFonts w:ascii="Arial" w:hAnsi="Arial"/>
        </w:rPr>
        <w:t xml:space="preserve"> von der vorgenannten Bedingung des Umsatzrückgangs freigestellt.</w:t>
      </w:r>
    </w:p>
    <w:p w14:paraId="10FC9437" w14:textId="77777777" w:rsidR="00A028CD" w:rsidRDefault="00A028CD" w:rsidP="00D635A5">
      <w:pPr>
        <w:spacing w:after="120"/>
        <w:rPr>
          <w:rFonts w:ascii="Arial" w:hAnsi="Arial" w:cs="Arial"/>
          <w:color w:val="000000"/>
        </w:rPr>
      </w:pPr>
      <w:r w:rsidRPr="00B55BAF">
        <w:rPr>
          <w:rFonts w:ascii="Arial" w:hAnsi="Arial" w:cs="Arial"/>
          <w:color w:val="000000"/>
        </w:rPr>
        <w:t xml:space="preserve">Die Umsatzeinbrüche in der Zeit nach </w:t>
      </w:r>
      <w:r w:rsidR="00C11B96">
        <w:rPr>
          <w:rFonts w:ascii="Arial" w:hAnsi="Arial" w:cs="Arial"/>
          <w:color w:val="000000"/>
        </w:rPr>
        <w:t xml:space="preserve">August </w:t>
      </w:r>
      <w:r w:rsidRPr="00B55BAF">
        <w:rPr>
          <w:rFonts w:ascii="Arial" w:hAnsi="Arial" w:cs="Arial"/>
          <w:color w:val="000000"/>
        </w:rPr>
        <w:t>2020 wirken sich bei der Bestimmung de</w:t>
      </w:r>
      <w:r w:rsidR="00642968">
        <w:rPr>
          <w:rFonts w:ascii="Arial" w:hAnsi="Arial" w:cs="Arial"/>
          <w:color w:val="000000"/>
        </w:rPr>
        <w:t>r</w:t>
      </w:r>
      <w:r w:rsidRPr="00B55BAF">
        <w:rPr>
          <w:rFonts w:ascii="Arial" w:hAnsi="Arial" w:cs="Arial"/>
          <w:color w:val="000000"/>
        </w:rPr>
        <w:t xml:space="preserve"> vorgesehenen monatlichen Fördersatze aus.</w:t>
      </w:r>
    </w:p>
    <w:p w14:paraId="44CEB621" w14:textId="77777777" w:rsidR="00783C49" w:rsidRPr="00B55BAF" w:rsidRDefault="00783C49" w:rsidP="00D635A5">
      <w:pPr>
        <w:spacing w:after="120"/>
        <w:rPr>
          <w:rFonts w:ascii="Arial" w:hAnsi="Arial" w:cs="Arial"/>
          <w:color w:val="000000"/>
        </w:rPr>
      </w:pPr>
    </w:p>
    <w:p w14:paraId="492DFA03" w14:textId="77777777" w:rsidR="00FF61D3" w:rsidRPr="00B55BAF" w:rsidRDefault="00FF61D3" w:rsidP="00FA4D18">
      <w:pPr>
        <w:pStyle w:val="berschrift1"/>
        <w:spacing w:before="0" w:after="120"/>
        <w:rPr>
          <w:rFonts w:cs="Arial"/>
          <w:sz w:val="22"/>
          <w:szCs w:val="22"/>
        </w:rPr>
      </w:pPr>
      <w:bookmarkStart w:id="1" w:name="_Toc43903584"/>
      <w:r w:rsidRPr="00B55BAF">
        <w:rPr>
          <w:rFonts w:cs="Arial"/>
          <w:sz w:val="22"/>
          <w:szCs w:val="22"/>
        </w:rPr>
        <w:t>2. Wie viel Corona-Überbrückungshilfe wird gezahlt?</w:t>
      </w:r>
      <w:bookmarkEnd w:id="1"/>
      <w:r w:rsidRPr="00B55BAF">
        <w:rPr>
          <w:rFonts w:cs="Arial"/>
          <w:sz w:val="22"/>
          <w:szCs w:val="22"/>
        </w:rPr>
        <w:t xml:space="preserve"> </w:t>
      </w:r>
    </w:p>
    <w:p w14:paraId="03DD1FC2" w14:textId="77777777" w:rsidR="008B4A82" w:rsidRPr="00B55BAF" w:rsidRDefault="006801BF" w:rsidP="00FA4D18">
      <w:pPr>
        <w:autoSpaceDE w:val="0"/>
        <w:autoSpaceDN w:val="0"/>
        <w:adjustRightInd w:val="0"/>
        <w:spacing w:after="120"/>
        <w:rPr>
          <w:rFonts w:ascii="Arial" w:hAnsi="Arial" w:cs="Arial"/>
          <w:b/>
          <w:color w:val="000000"/>
        </w:rPr>
      </w:pPr>
      <w:r w:rsidRPr="00DB3F40">
        <w:rPr>
          <w:rFonts w:ascii="Arial" w:hAnsi="Arial" w:cs="Arial"/>
          <w:b/>
          <w:color w:val="000000"/>
        </w:rPr>
        <w:t xml:space="preserve">2.1 </w:t>
      </w:r>
      <w:r w:rsidR="008B4A82" w:rsidRPr="00DB3F40">
        <w:rPr>
          <w:rFonts w:ascii="Arial" w:hAnsi="Arial" w:cs="Arial"/>
          <w:b/>
          <w:color w:val="000000"/>
        </w:rPr>
        <w:t>Wie hoch liegt die Förderung?</w:t>
      </w:r>
      <w:r w:rsidR="008B4A82" w:rsidRPr="00B55BAF">
        <w:rPr>
          <w:rFonts w:ascii="Arial" w:hAnsi="Arial" w:cs="Arial"/>
          <w:b/>
          <w:color w:val="000000"/>
        </w:rPr>
        <w:t xml:space="preserve"> </w:t>
      </w:r>
    </w:p>
    <w:p w14:paraId="551800B6" w14:textId="77777777" w:rsidR="000D3DDD" w:rsidRPr="00B55BAF" w:rsidRDefault="000D3DDD" w:rsidP="00402F4C">
      <w:pPr>
        <w:spacing w:after="120"/>
        <w:rPr>
          <w:rFonts w:ascii="Arial" w:hAnsi="Arial" w:cs="Arial"/>
        </w:rPr>
      </w:pPr>
      <w:r w:rsidRPr="00B55BAF">
        <w:rPr>
          <w:rFonts w:ascii="Arial" w:hAnsi="Arial" w:cs="Arial"/>
        </w:rPr>
        <w:t xml:space="preserve">Die </w:t>
      </w:r>
      <w:r w:rsidR="0065775E">
        <w:rPr>
          <w:rFonts w:ascii="Arial" w:hAnsi="Arial" w:cs="Arial"/>
        </w:rPr>
        <w:t xml:space="preserve">zweite Phase der </w:t>
      </w:r>
      <w:r w:rsidRPr="00B55BAF">
        <w:rPr>
          <w:rFonts w:ascii="Arial" w:hAnsi="Arial" w:cs="Arial"/>
        </w:rPr>
        <w:t xml:space="preserve">Corona-Überbrückungshilfe kann für maximal </w:t>
      </w:r>
      <w:r w:rsidR="003C4C98">
        <w:rPr>
          <w:rFonts w:ascii="Arial" w:hAnsi="Arial" w:cs="Arial"/>
        </w:rPr>
        <w:t>vier</w:t>
      </w:r>
      <w:r w:rsidR="003C4C98" w:rsidRPr="00B55BAF">
        <w:rPr>
          <w:rFonts w:ascii="Arial" w:hAnsi="Arial" w:cs="Arial"/>
        </w:rPr>
        <w:t xml:space="preserve"> </w:t>
      </w:r>
      <w:r w:rsidRPr="00B55BAF">
        <w:rPr>
          <w:rFonts w:ascii="Arial" w:hAnsi="Arial" w:cs="Arial"/>
        </w:rPr>
        <w:t>Monate (</w:t>
      </w:r>
      <w:r w:rsidR="003C4C98">
        <w:rPr>
          <w:rFonts w:ascii="Arial" w:hAnsi="Arial" w:cs="Arial"/>
        </w:rPr>
        <w:t>September, Oktober, November und Dezember</w:t>
      </w:r>
      <w:r w:rsidRPr="00B55BAF">
        <w:rPr>
          <w:rFonts w:ascii="Arial" w:hAnsi="Arial" w:cs="Arial"/>
        </w:rPr>
        <w:t xml:space="preserve"> 2020) beantragt werden. Die Förderhöhe bemisst sich nach den erwarteten </w:t>
      </w:r>
      <w:r w:rsidR="00CC67C9" w:rsidRPr="00B55BAF">
        <w:rPr>
          <w:rFonts w:ascii="Arial" w:hAnsi="Arial" w:cs="Arial"/>
        </w:rPr>
        <w:t xml:space="preserve">Umsatzeinbrüchen </w:t>
      </w:r>
      <w:r w:rsidRPr="00B55BAF">
        <w:rPr>
          <w:rFonts w:ascii="Arial" w:hAnsi="Arial" w:cs="Arial"/>
        </w:rPr>
        <w:t xml:space="preserve">der </w:t>
      </w:r>
      <w:r w:rsidR="00B758C9" w:rsidRPr="00B55BAF">
        <w:rPr>
          <w:rFonts w:ascii="Arial" w:hAnsi="Arial" w:cs="Arial"/>
        </w:rPr>
        <w:t xml:space="preserve">Fördermonate </w:t>
      </w:r>
      <w:r w:rsidR="003C4C98">
        <w:rPr>
          <w:rFonts w:ascii="Arial" w:hAnsi="Arial" w:cs="Arial"/>
        </w:rPr>
        <w:t>September, Oktober, November und Dezember</w:t>
      </w:r>
      <w:r w:rsidRPr="00B55BAF">
        <w:rPr>
          <w:rFonts w:ascii="Arial" w:hAnsi="Arial" w:cs="Arial"/>
        </w:rPr>
        <w:t xml:space="preserve"> 2020 im Verhältnis zu den jeweiligen </w:t>
      </w:r>
      <w:r w:rsidR="00E76D13" w:rsidRPr="00B55BAF">
        <w:rPr>
          <w:rFonts w:ascii="Arial" w:hAnsi="Arial" w:cs="Arial"/>
        </w:rPr>
        <w:t>Vergleichsmonaten</w:t>
      </w:r>
      <w:r w:rsidR="00642968">
        <w:rPr>
          <w:rFonts w:ascii="Arial" w:hAnsi="Arial" w:cs="Arial"/>
        </w:rPr>
        <w:t xml:space="preserve"> im Vorjahr</w:t>
      </w:r>
      <w:r w:rsidR="00E76D13" w:rsidRPr="00B55BAF">
        <w:rPr>
          <w:rFonts w:ascii="Arial" w:hAnsi="Arial" w:cs="Arial"/>
        </w:rPr>
        <w:t>.</w:t>
      </w:r>
    </w:p>
    <w:p w14:paraId="14E0188B" w14:textId="77777777" w:rsidR="008B4A82" w:rsidRPr="00B55BAF" w:rsidRDefault="008B4A82" w:rsidP="00FA4D18">
      <w:pPr>
        <w:pStyle w:val="Listenabsatz"/>
        <w:spacing w:after="120"/>
        <w:ind w:left="0"/>
        <w:contextualSpacing w:val="0"/>
        <w:rPr>
          <w:rFonts w:ascii="Arial" w:hAnsi="Arial" w:cs="Arial"/>
        </w:rPr>
      </w:pPr>
      <w:r w:rsidRPr="00B55BAF">
        <w:rPr>
          <w:rFonts w:ascii="Arial" w:hAnsi="Arial" w:cs="Arial"/>
        </w:rPr>
        <w:t>Die Überbrückungshilfe</w:t>
      </w:r>
      <w:r w:rsidR="004A624D">
        <w:rPr>
          <w:rFonts w:ascii="Arial" w:hAnsi="Arial" w:cs="Arial"/>
        </w:rPr>
        <w:t xml:space="preserve"> (2. Phase)</w:t>
      </w:r>
      <w:r w:rsidRPr="00B55BAF">
        <w:rPr>
          <w:rFonts w:ascii="Arial" w:hAnsi="Arial" w:cs="Arial"/>
        </w:rPr>
        <w:t xml:space="preserve"> erstattet einen Anteil in Höhe von </w:t>
      </w:r>
    </w:p>
    <w:p w14:paraId="741A387A" w14:textId="77777777" w:rsidR="008B4A82" w:rsidRPr="00B55BAF" w:rsidRDefault="003C4C98" w:rsidP="00F32543">
      <w:pPr>
        <w:pStyle w:val="Listenabsatz"/>
        <w:numPr>
          <w:ilvl w:val="0"/>
          <w:numId w:val="2"/>
        </w:numPr>
        <w:spacing w:after="120"/>
        <w:rPr>
          <w:rFonts w:ascii="Arial" w:hAnsi="Arial" w:cs="Arial"/>
          <w:color w:val="000000"/>
        </w:rPr>
      </w:pPr>
      <w:r>
        <w:rPr>
          <w:rFonts w:ascii="Arial" w:hAnsi="Arial" w:cs="Arial"/>
        </w:rPr>
        <w:t>90</w:t>
      </w:r>
      <w:r w:rsidRPr="00B55BAF">
        <w:rPr>
          <w:rFonts w:ascii="Arial" w:hAnsi="Arial" w:cs="Arial"/>
        </w:rPr>
        <w:t xml:space="preserve"> </w:t>
      </w:r>
      <w:r w:rsidR="008B4A82" w:rsidRPr="00B55BAF">
        <w:rPr>
          <w:rFonts w:ascii="Arial" w:hAnsi="Arial" w:cs="Arial"/>
        </w:rPr>
        <w:t xml:space="preserve">% der </w:t>
      </w:r>
      <w:r w:rsidR="008B4A82" w:rsidRPr="00B55BAF">
        <w:rPr>
          <w:rFonts w:ascii="Arial" w:hAnsi="Arial" w:cs="Arial"/>
          <w:color w:val="000000"/>
        </w:rPr>
        <w:t xml:space="preserve">förderfähigen Fixkosten bei Umsatzeinbruch </w:t>
      </w:r>
      <w:r w:rsidR="00A028CD" w:rsidRPr="00B55BAF">
        <w:rPr>
          <w:rFonts w:ascii="Arial" w:hAnsi="Arial" w:cs="Arial"/>
          <w:color w:val="000000"/>
        </w:rPr>
        <w:t xml:space="preserve">&gt; </w:t>
      </w:r>
      <w:r w:rsidR="008D298C" w:rsidRPr="00B55BAF">
        <w:rPr>
          <w:rFonts w:ascii="Arial" w:hAnsi="Arial" w:cs="Arial"/>
          <w:color w:val="000000"/>
        </w:rPr>
        <w:t>70</w:t>
      </w:r>
      <w:r w:rsidR="00E76D13" w:rsidRPr="00B55BAF">
        <w:rPr>
          <w:rFonts w:ascii="Arial" w:hAnsi="Arial" w:cs="Arial"/>
          <w:color w:val="000000"/>
        </w:rPr>
        <w:t xml:space="preserve"> </w:t>
      </w:r>
      <w:r w:rsidR="008D298C" w:rsidRPr="00B55BAF">
        <w:rPr>
          <w:rFonts w:ascii="Arial" w:hAnsi="Arial" w:cs="Arial"/>
          <w:color w:val="000000"/>
        </w:rPr>
        <w:t>%</w:t>
      </w:r>
    </w:p>
    <w:p w14:paraId="2CF59210" w14:textId="77777777" w:rsidR="008B4A82" w:rsidRPr="00B55BAF" w:rsidRDefault="003C4C98" w:rsidP="00F32543">
      <w:pPr>
        <w:pStyle w:val="Listenabsatz"/>
        <w:numPr>
          <w:ilvl w:val="0"/>
          <w:numId w:val="2"/>
        </w:numPr>
        <w:spacing w:after="120"/>
        <w:rPr>
          <w:rFonts w:ascii="Arial" w:hAnsi="Arial" w:cs="Arial"/>
        </w:rPr>
      </w:pPr>
      <w:r>
        <w:rPr>
          <w:rFonts w:ascii="Arial" w:hAnsi="Arial" w:cs="Arial"/>
          <w:color w:val="000000"/>
        </w:rPr>
        <w:t>60</w:t>
      </w:r>
      <w:r w:rsidRPr="00B55BAF">
        <w:rPr>
          <w:rFonts w:ascii="Arial" w:hAnsi="Arial" w:cs="Arial"/>
          <w:color w:val="000000"/>
        </w:rPr>
        <w:t xml:space="preserve"> </w:t>
      </w:r>
      <w:r w:rsidR="008B4A82" w:rsidRPr="00B55BAF">
        <w:rPr>
          <w:rFonts w:ascii="Arial" w:hAnsi="Arial" w:cs="Arial"/>
          <w:color w:val="000000"/>
        </w:rPr>
        <w:t xml:space="preserve">% der </w:t>
      </w:r>
      <w:r w:rsidR="008B4A82" w:rsidRPr="00B55BAF">
        <w:rPr>
          <w:rFonts w:ascii="Arial" w:hAnsi="Arial" w:cs="Arial"/>
        </w:rPr>
        <w:t xml:space="preserve">förderfähigen Fixkosten bei Umsatzeinbruch </w:t>
      </w:r>
      <w:r w:rsidR="00184E3C" w:rsidRPr="00B55BAF">
        <w:rPr>
          <w:rFonts w:ascii="Arial" w:hAnsi="Arial" w:cs="Arial"/>
        </w:rPr>
        <w:t>≥</w:t>
      </w:r>
      <w:r w:rsidR="008D298C" w:rsidRPr="00B55BAF">
        <w:rPr>
          <w:rFonts w:ascii="Arial" w:hAnsi="Arial" w:cs="Arial"/>
        </w:rPr>
        <w:t xml:space="preserve"> </w:t>
      </w:r>
      <w:r w:rsidR="008B4A82" w:rsidRPr="00B55BAF">
        <w:rPr>
          <w:rFonts w:ascii="Arial" w:hAnsi="Arial" w:cs="Arial"/>
        </w:rPr>
        <w:t>50</w:t>
      </w:r>
      <w:r w:rsidR="00E76D13" w:rsidRPr="00B55BAF">
        <w:rPr>
          <w:rFonts w:ascii="Arial" w:hAnsi="Arial" w:cs="Arial"/>
        </w:rPr>
        <w:t xml:space="preserve"> </w:t>
      </w:r>
      <w:r w:rsidR="008B4A82" w:rsidRPr="00B55BAF">
        <w:rPr>
          <w:rFonts w:ascii="Arial" w:hAnsi="Arial" w:cs="Arial"/>
        </w:rPr>
        <w:t xml:space="preserve">% und </w:t>
      </w:r>
      <w:r w:rsidR="00A028CD" w:rsidRPr="00B55BAF">
        <w:rPr>
          <w:rFonts w:ascii="Arial" w:hAnsi="Arial" w:cs="Arial"/>
        </w:rPr>
        <w:t xml:space="preserve">≤ </w:t>
      </w:r>
      <w:r w:rsidR="008B4A82" w:rsidRPr="00B55BAF">
        <w:rPr>
          <w:rFonts w:ascii="Arial" w:hAnsi="Arial" w:cs="Arial"/>
        </w:rPr>
        <w:t>70</w:t>
      </w:r>
      <w:r w:rsidR="00E76D13" w:rsidRPr="00B55BAF">
        <w:rPr>
          <w:rFonts w:ascii="Arial" w:hAnsi="Arial" w:cs="Arial"/>
        </w:rPr>
        <w:t xml:space="preserve"> </w:t>
      </w:r>
      <w:r w:rsidR="008B4A82" w:rsidRPr="00B55BAF">
        <w:rPr>
          <w:rFonts w:ascii="Arial" w:hAnsi="Arial" w:cs="Arial"/>
        </w:rPr>
        <w:t>%</w:t>
      </w:r>
    </w:p>
    <w:p w14:paraId="63F13F76" w14:textId="77777777" w:rsidR="008B4A82" w:rsidRPr="00B55BAF" w:rsidRDefault="008B4A82" w:rsidP="00F32543">
      <w:pPr>
        <w:pStyle w:val="Listenabsatz"/>
        <w:numPr>
          <w:ilvl w:val="0"/>
          <w:numId w:val="2"/>
        </w:numPr>
        <w:spacing w:after="120"/>
        <w:rPr>
          <w:rFonts w:ascii="Arial" w:hAnsi="Arial" w:cs="Arial"/>
        </w:rPr>
      </w:pPr>
      <w:r w:rsidRPr="00B55BAF">
        <w:rPr>
          <w:rFonts w:ascii="Arial" w:hAnsi="Arial" w:cs="Arial"/>
        </w:rPr>
        <w:t>40</w:t>
      </w:r>
      <w:r w:rsidR="00E76D13" w:rsidRPr="00B55BAF">
        <w:rPr>
          <w:rFonts w:ascii="Arial" w:hAnsi="Arial" w:cs="Arial"/>
        </w:rPr>
        <w:t xml:space="preserve"> </w:t>
      </w:r>
      <w:r w:rsidRPr="00B55BAF">
        <w:rPr>
          <w:rFonts w:ascii="Arial" w:hAnsi="Arial" w:cs="Arial"/>
        </w:rPr>
        <w:t xml:space="preserve">% der förderfähigen </w:t>
      </w:r>
      <w:r w:rsidRPr="00B55BAF">
        <w:rPr>
          <w:rFonts w:ascii="Arial" w:hAnsi="Arial" w:cs="Arial"/>
          <w:color w:val="000000"/>
        </w:rPr>
        <w:t>Fixkosten</w:t>
      </w:r>
      <w:r w:rsidRPr="00B55BAF">
        <w:rPr>
          <w:rFonts w:ascii="Arial" w:hAnsi="Arial" w:cs="Arial"/>
        </w:rPr>
        <w:t xml:space="preserve"> bei Umsatzeinbruch </w:t>
      </w:r>
      <w:r w:rsidR="00184E3C" w:rsidRPr="00B55BAF">
        <w:rPr>
          <w:rFonts w:ascii="Arial" w:hAnsi="Arial" w:cs="Arial"/>
        </w:rPr>
        <w:t>≥</w:t>
      </w:r>
      <w:r w:rsidR="008D298C" w:rsidRPr="00B55BAF">
        <w:rPr>
          <w:rFonts w:ascii="Arial" w:hAnsi="Arial" w:cs="Arial"/>
        </w:rPr>
        <w:t xml:space="preserve"> </w:t>
      </w:r>
      <w:r w:rsidR="003C4C98">
        <w:rPr>
          <w:rFonts w:ascii="Arial" w:hAnsi="Arial" w:cs="Arial"/>
        </w:rPr>
        <w:t>30</w:t>
      </w:r>
      <w:r w:rsidR="003C4C98" w:rsidRPr="00B55BAF">
        <w:rPr>
          <w:rFonts w:ascii="Arial" w:hAnsi="Arial" w:cs="Arial"/>
        </w:rPr>
        <w:t xml:space="preserve"> </w:t>
      </w:r>
      <w:r w:rsidRPr="00B55BAF">
        <w:rPr>
          <w:rFonts w:ascii="Arial" w:hAnsi="Arial" w:cs="Arial"/>
        </w:rPr>
        <w:t xml:space="preserve">% und </w:t>
      </w:r>
      <w:r w:rsidR="00184E3C" w:rsidRPr="00B55BAF">
        <w:rPr>
          <w:rFonts w:ascii="Arial" w:hAnsi="Arial" w:cs="Arial"/>
        </w:rPr>
        <w:t xml:space="preserve">&lt; </w:t>
      </w:r>
      <w:r w:rsidRPr="00B55BAF">
        <w:rPr>
          <w:rFonts w:ascii="Arial" w:hAnsi="Arial" w:cs="Arial"/>
        </w:rPr>
        <w:t>50</w:t>
      </w:r>
      <w:r w:rsidR="00E76D13" w:rsidRPr="00B55BAF">
        <w:rPr>
          <w:rFonts w:ascii="Arial" w:hAnsi="Arial" w:cs="Arial"/>
        </w:rPr>
        <w:t xml:space="preserve"> </w:t>
      </w:r>
      <w:r w:rsidRPr="00B55BAF">
        <w:rPr>
          <w:rFonts w:ascii="Arial" w:hAnsi="Arial" w:cs="Arial"/>
        </w:rPr>
        <w:t>%</w:t>
      </w:r>
    </w:p>
    <w:p w14:paraId="391C6EEE" w14:textId="46595AF8" w:rsidR="00A028CD" w:rsidRPr="00B55BAF" w:rsidRDefault="00A028CD" w:rsidP="00A028CD">
      <w:pPr>
        <w:spacing w:after="120"/>
        <w:rPr>
          <w:rFonts w:ascii="Arial" w:hAnsi="Arial" w:cs="Arial"/>
        </w:rPr>
      </w:pPr>
      <w:r w:rsidRPr="00B55BAF">
        <w:rPr>
          <w:rFonts w:ascii="Arial" w:hAnsi="Arial" w:cs="Arial"/>
        </w:rPr>
        <w:t xml:space="preserve">im Fördermonat im Vergleich zum Vorjahresmonat. Bei Unternehmen, die zwischen dem 1. </w:t>
      </w:r>
      <w:r w:rsidR="003C4C98">
        <w:rPr>
          <w:rFonts w:ascii="Arial" w:hAnsi="Arial" w:cs="Arial"/>
        </w:rPr>
        <w:t>September</w:t>
      </w:r>
      <w:r w:rsidR="003C4C98" w:rsidRPr="00B55BAF">
        <w:rPr>
          <w:rFonts w:ascii="Arial" w:hAnsi="Arial" w:cs="Arial"/>
        </w:rPr>
        <w:t xml:space="preserve"> </w:t>
      </w:r>
      <w:r w:rsidRPr="00B55BAF">
        <w:rPr>
          <w:rFonts w:ascii="Arial" w:hAnsi="Arial" w:cs="Arial"/>
        </w:rPr>
        <w:t xml:space="preserve">2019 und dem 31. Oktober 2019 gegründet worden sind, sind die Monate </w:t>
      </w:r>
      <w:r w:rsidR="003C4C98">
        <w:rPr>
          <w:rFonts w:ascii="Arial" w:hAnsi="Arial" w:cs="Arial"/>
        </w:rPr>
        <w:t>November</w:t>
      </w:r>
      <w:r w:rsidR="003C4C98" w:rsidRPr="00B55BAF">
        <w:rPr>
          <w:rFonts w:ascii="Arial" w:hAnsi="Arial" w:cs="Arial"/>
        </w:rPr>
        <w:t xml:space="preserve"> </w:t>
      </w:r>
      <w:r w:rsidRPr="00B55BAF">
        <w:rPr>
          <w:rFonts w:ascii="Arial" w:hAnsi="Arial" w:cs="Arial"/>
        </w:rPr>
        <w:t>2019 bis Februar 2020 zum Vergleich heranzuziehen.</w:t>
      </w:r>
      <w:r w:rsidR="009817BA">
        <w:rPr>
          <w:rFonts w:ascii="Arial" w:hAnsi="Arial" w:cs="Arial"/>
        </w:rPr>
        <w:t xml:space="preserve"> </w:t>
      </w:r>
      <w:r w:rsidR="009817BA" w:rsidRPr="009817BA">
        <w:rPr>
          <w:rFonts w:ascii="Arial" w:hAnsi="Arial" w:cs="Arial"/>
        </w:rPr>
        <w:t xml:space="preserve">Andere Corona-bedingte </w:t>
      </w:r>
      <w:r w:rsidR="009817BA">
        <w:rPr>
          <w:rFonts w:ascii="Arial" w:hAnsi="Arial" w:cs="Arial"/>
        </w:rPr>
        <w:t>Hilfs</w:t>
      </w:r>
      <w:r w:rsidR="009817BA" w:rsidRPr="009817BA">
        <w:rPr>
          <w:rFonts w:ascii="Arial" w:hAnsi="Arial" w:cs="Arial"/>
        </w:rPr>
        <w:t>programme des Bundes, der Länder oder der Kommunen mit gleichem Förderzweck im gleichen Bezugszeitraum werden angerechnet</w:t>
      </w:r>
      <w:r w:rsidR="009817BA">
        <w:rPr>
          <w:rFonts w:ascii="Arial" w:hAnsi="Arial" w:cs="Arial"/>
        </w:rPr>
        <w:t xml:space="preserve"> (vgl. 4.7)</w:t>
      </w:r>
      <w:r w:rsidR="009817BA" w:rsidRPr="009817BA">
        <w:rPr>
          <w:rFonts w:ascii="Arial" w:hAnsi="Arial" w:cs="Arial"/>
        </w:rPr>
        <w:t>. Zu beachten sind darüber hinaus die beihilferechtlichen Voraussetzungen</w:t>
      </w:r>
      <w:r w:rsidR="009817BA">
        <w:rPr>
          <w:rFonts w:ascii="Arial" w:hAnsi="Arial" w:cs="Arial"/>
        </w:rPr>
        <w:t xml:space="preserve"> der „Bundesregelung Fixkostenhilfe 2020“ (vgl. 4.16)</w:t>
      </w:r>
      <w:r w:rsidR="009817BA" w:rsidRPr="009817BA">
        <w:rPr>
          <w:rFonts w:ascii="Arial" w:hAnsi="Arial" w:cs="Arial"/>
        </w:rPr>
        <w:t>.</w:t>
      </w:r>
    </w:p>
    <w:p w14:paraId="12D86ADE" w14:textId="77777777" w:rsidR="00E76D13" w:rsidRPr="00B55BAF" w:rsidRDefault="00E76D13" w:rsidP="00E76D13">
      <w:pPr>
        <w:spacing w:after="120"/>
        <w:rPr>
          <w:rFonts w:ascii="Arial" w:hAnsi="Arial" w:cs="Arial"/>
        </w:rPr>
      </w:pPr>
      <w:r w:rsidRPr="00B55BAF">
        <w:rPr>
          <w:rFonts w:ascii="Arial" w:hAnsi="Arial" w:cs="Arial"/>
        </w:rPr>
        <w:lastRenderedPageBreak/>
        <w:t xml:space="preserve">Die Berechnung wird dabei jeweils für jeden Monat einzeln vorgenommen. Liegt der Umsatzeinbruch in einem Fördermonat bei weniger als </w:t>
      </w:r>
      <w:r w:rsidR="003C4C98">
        <w:rPr>
          <w:rFonts w:ascii="Arial" w:hAnsi="Arial" w:cs="Arial"/>
        </w:rPr>
        <w:t>30</w:t>
      </w:r>
      <w:r w:rsidR="003C4C98" w:rsidRPr="00B55BAF">
        <w:rPr>
          <w:rFonts w:ascii="Arial" w:hAnsi="Arial" w:cs="Arial"/>
        </w:rPr>
        <w:t xml:space="preserve"> </w:t>
      </w:r>
      <w:r w:rsidRPr="00B55BAF">
        <w:rPr>
          <w:rFonts w:ascii="Arial" w:hAnsi="Arial" w:cs="Arial"/>
        </w:rPr>
        <w:t xml:space="preserve">% gegenüber dem Vergleichsmonat, entfällt die Überbrückungshilfe </w:t>
      </w:r>
      <w:r w:rsidR="004A624D">
        <w:rPr>
          <w:rFonts w:ascii="Arial" w:hAnsi="Arial" w:cs="Arial"/>
        </w:rPr>
        <w:t xml:space="preserve">(2. Phase) </w:t>
      </w:r>
      <w:r w:rsidRPr="00B55BAF">
        <w:rPr>
          <w:rFonts w:ascii="Arial" w:hAnsi="Arial" w:cs="Arial"/>
        </w:rPr>
        <w:t xml:space="preserve">für den jeweiligen Fördermonat. </w:t>
      </w:r>
    </w:p>
    <w:p w14:paraId="1388884A" w14:textId="77777777" w:rsidR="008B4A82" w:rsidRDefault="00F30942" w:rsidP="00080089">
      <w:pPr>
        <w:spacing w:after="120"/>
        <w:rPr>
          <w:rFonts w:ascii="Arial" w:hAnsi="Arial" w:cs="Arial"/>
        </w:rPr>
      </w:pPr>
      <w:r w:rsidRPr="00B55BAF">
        <w:rPr>
          <w:rFonts w:ascii="Arial" w:hAnsi="Arial" w:cs="Arial"/>
        </w:rPr>
        <w:t xml:space="preserve">Die maximale Förderung beträgt </w:t>
      </w:r>
      <w:r w:rsidR="008B4A82" w:rsidRPr="00B55BAF">
        <w:rPr>
          <w:rFonts w:ascii="Arial" w:hAnsi="Arial" w:cs="Arial"/>
        </w:rPr>
        <w:t>50.000 Euro</w:t>
      </w:r>
      <w:r w:rsidRPr="00B55BAF">
        <w:rPr>
          <w:rFonts w:ascii="Arial" w:hAnsi="Arial" w:cs="Arial"/>
        </w:rPr>
        <w:t xml:space="preserve"> pro</w:t>
      </w:r>
      <w:r w:rsidR="008B4A82" w:rsidRPr="00B55BAF">
        <w:rPr>
          <w:rFonts w:ascii="Arial" w:hAnsi="Arial" w:cs="Arial"/>
        </w:rPr>
        <w:t xml:space="preserve"> Monat. </w:t>
      </w:r>
      <w:r w:rsidR="0076206D" w:rsidRPr="00B55BAF">
        <w:rPr>
          <w:rFonts w:ascii="Arial" w:hAnsi="Arial" w:cs="Arial"/>
        </w:rPr>
        <w:t>Unternehmerlohn ist nicht förderfähig.</w:t>
      </w:r>
    </w:p>
    <w:p w14:paraId="77E136DA" w14:textId="77777777" w:rsidR="00067BBA" w:rsidRPr="00B55BAF" w:rsidRDefault="00067BBA" w:rsidP="00080089">
      <w:pPr>
        <w:spacing w:after="120"/>
        <w:rPr>
          <w:rFonts w:ascii="Arial" w:hAnsi="Arial" w:cs="Arial"/>
        </w:rPr>
      </w:pPr>
    </w:p>
    <w:p w14:paraId="16023D56" w14:textId="77777777" w:rsidR="00067BBA" w:rsidRPr="00B55BAF" w:rsidRDefault="00067BBA" w:rsidP="00067BBA">
      <w:pPr>
        <w:autoSpaceDE w:val="0"/>
        <w:autoSpaceDN w:val="0"/>
        <w:adjustRightInd w:val="0"/>
        <w:spacing w:after="120"/>
        <w:rPr>
          <w:rFonts w:ascii="Arial" w:hAnsi="Arial" w:cs="Arial"/>
          <w:b/>
          <w:color w:val="000000"/>
        </w:rPr>
      </w:pPr>
      <w:r w:rsidRPr="00B55BAF">
        <w:rPr>
          <w:rFonts w:ascii="Arial" w:hAnsi="Arial" w:cs="Arial"/>
          <w:b/>
          <w:color w:val="000000"/>
        </w:rPr>
        <w:t>2.</w:t>
      </w:r>
      <w:r>
        <w:rPr>
          <w:rFonts w:ascii="Arial" w:hAnsi="Arial" w:cs="Arial"/>
          <w:b/>
          <w:color w:val="000000"/>
        </w:rPr>
        <w:t>2</w:t>
      </w:r>
      <w:r w:rsidRPr="00B55BAF">
        <w:rPr>
          <w:rFonts w:ascii="Arial" w:hAnsi="Arial" w:cs="Arial"/>
          <w:b/>
          <w:color w:val="000000"/>
        </w:rPr>
        <w:t xml:space="preserve"> </w:t>
      </w:r>
      <w:r>
        <w:rPr>
          <w:rFonts w:ascii="Arial" w:hAnsi="Arial" w:cs="Arial"/>
          <w:b/>
          <w:color w:val="000000"/>
        </w:rPr>
        <w:t>Welche Bedeutung hat die Anzahl der Beschäftigten für die Antragsberechtigung und die Ermittlung der Zuschusshöhe</w:t>
      </w:r>
      <w:r w:rsidRPr="00B55BAF">
        <w:rPr>
          <w:rFonts w:ascii="Arial" w:hAnsi="Arial" w:cs="Arial"/>
          <w:b/>
          <w:color w:val="000000"/>
        </w:rPr>
        <w:t>?</w:t>
      </w:r>
    </w:p>
    <w:p w14:paraId="6EF7D4B2" w14:textId="77777777" w:rsidR="00067BBA" w:rsidRDefault="00067BBA" w:rsidP="00067BBA">
      <w:pPr>
        <w:pStyle w:val="Listenabsatz"/>
        <w:spacing w:after="120"/>
        <w:ind w:left="0"/>
        <w:contextualSpacing w:val="0"/>
        <w:rPr>
          <w:rFonts w:ascii="Arial" w:hAnsi="Arial" w:cs="Arial"/>
          <w:color w:val="000000"/>
        </w:rPr>
      </w:pPr>
      <w:r>
        <w:rPr>
          <w:rFonts w:ascii="Arial" w:hAnsi="Arial" w:cs="Arial"/>
          <w:color w:val="000000"/>
        </w:rPr>
        <w:t xml:space="preserve">Ein Unternehmen ist nur dann antragsberechtigt, wenn es </w:t>
      </w:r>
      <w:r w:rsidRPr="00B55BAF">
        <w:rPr>
          <w:rFonts w:ascii="Arial" w:hAnsi="Arial" w:cs="Arial"/>
          <w:color w:val="000000"/>
        </w:rPr>
        <w:t xml:space="preserve">zum Stichtag 29. Februar 2020 zumindest einen Beschäftigten </w:t>
      </w:r>
      <w:r>
        <w:rPr>
          <w:rFonts w:ascii="Arial" w:hAnsi="Arial" w:cs="Arial"/>
          <w:color w:val="000000"/>
        </w:rPr>
        <w:t xml:space="preserve">hatte </w:t>
      </w:r>
      <w:r w:rsidRPr="00B55BAF">
        <w:rPr>
          <w:rFonts w:ascii="Arial" w:hAnsi="Arial" w:cs="Arial"/>
          <w:color w:val="000000"/>
        </w:rPr>
        <w:t>(unabhängig von der Stundenanzahl)</w:t>
      </w:r>
      <w:r>
        <w:rPr>
          <w:rFonts w:ascii="Arial" w:hAnsi="Arial" w:cs="Arial"/>
          <w:color w:val="000000"/>
        </w:rPr>
        <w:t xml:space="preserve">. </w:t>
      </w:r>
      <w:r w:rsidRPr="00B55BAF">
        <w:rPr>
          <w:rFonts w:ascii="Arial" w:hAnsi="Arial" w:cs="Arial"/>
          <w:color w:val="000000"/>
        </w:rPr>
        <w:t xml:space="preserve">Soloselbständige und selbständige Angehörige der Freien Berufe </w:t>
      </w:r>
      <w:r>
        <w:rPr>
          <w:rFonts w:ascii="Arial" w:hAnsi="Arial" w:cs="Arial"/>
          <w:color w:val="000000"/>
        </w:rPr>
        <w:t xml:space="preserve">gelten in diesem Sinne als Unternehmen mit einem Beschäftigten, wenn die selbständige oder freiberufliche Tätigkeit </w:t>
      </w:r>
      <w:r w:rsidRPr="00B55BAF">
        <w:rPr>
          <w:rFonts w:ascii="Arial" w:hAnsi="Arial" w:cs="Arial"/>
          <w:color w:val="000000"/>
        </w:rPr>
        <w:t>im Haupterwerb</w:t>
      </w:r>
      <w:r>
        <w:rPr>
          <w:rFonts w:ascii="Arial" w:hAnsi="Arial" w:cs="Arial"/>
          <w:color w:val="000000"/>
        </w:rPr>
        <w:t xml:space="preserve"> ausgeübt wird</w:t>
      </w:r>
      <w:r w:rsidRPr="00B55BAF">
        <w:rPr>
          <w:rFonts w:ascii="Arial" w:hAnsi="Arial" w:cs="Arial"/>
          <w:color w:val="000000"/>
        </w:rPr>
        <w:t xml:space="preserve"> </w:t>
      </w:r>
      <w:r>
        <w:rPr>
          <w:rFonts w:ascii="Arial" w:hAnsi="Arial" w:cs="Arial"/>
          <w:color w:val="000000"/>
        </w:rPr>
        <w:t xml:space="preserve">(vgl. 1.1). </w:t>
      </w:r>
      <w:r w:rsidRPr="00B55BAF">
        <w:rPr>
          <w:rFonts w:ascii="Arial" w:hAnsi="Arial" w:cs="Arial"/>
          <w:color w:val="000000"/>
        </w:rPr>
        <w:t xml:space="preserve">Bei Gesellschaften bürgerlichen Rechts </w:t>
      </w:r>
      <w:r>
        <w:rPr>
          <w:rFonts w:ascii="Arial" w:hAnsi="Arial" w:cs="Arial"/>
          <w:color w:val="000000"/>
        </w:rPr>
        <w:t xml:space="preserve">und Unternehmen anderer Rechtsformen </w:t>
      </w:r>
      <w:r w:rsidRPr="00B55BAF">
        <w:rPr>
          <w:rFonts w:ascii="Arial" w:hAnsi="Arial" w:cs="Arial"/>
          <w:color w:val="000000"/>
        </w:rPr>
        <w:t>ohne weitere Beschäftigte (neben den Inhabern) muss zumindest ein Gesellschafter im Haupterwerb für das Unternehmen tätig sein.</w:t>
      </w:r>
    </w:p>
    <w:p w14:paraId="34A7A34E" w14:textId="77777777" w:rsidR="00EA40C5" w:rsidRDefault="00EA40C5" w:rsidP="00067BBA">
      <w:pPr>
        <w:pStyle w:val="Listenabsatz"/>
        <w:spacing w:after="120"/>
        <w:ind w:left="0"/>
        <w:contextualSpacing w:val="0"/>
        <w:rPr>
          <w:rFonts w:ascii="Arial" w:hAnsi="Arial" w:cs="Arial"/>
        </w:rPr>
      </w:pPr>
      <w:r>
        <w:rPr>
          <w:rFonts w:ascii="Arial" w:hAnsi="Arial" w:cs="Arial"/>
          <w:color w:val="000000"/>
        </w:rPr>
        <w:t>Ein Unternehmen ist nicht antragsberechtigt, wenn es allein oder im Verbund di</w:t>
      </w:r>
      <w:r w:rsidRPr="00EA40C5">
        <w:rPr>
          <w:rFonts w:ascii="Arial" w:hAnsi="Arial" w:cs="Arial"/>
          <w:color w:val="000000"/>
        </w:rPr>
        <w:t>e Größenkriterien für den Zugang zum Wirtschaftsstabilisierungsfonds erfüll</w:t>
      </w:r>
      <w:r>
        <w:rPr>
          <w:rFonts w:ascii="Arial" w:hAnsi="Arial" w:cs="Arial"/>
          <w:color w:val="000000"/>
        </w:rPr>
        <w:t xml:space="preserve">t (vgl. 1.1). Dies ist der Fall, wenn ein Unternehmen </w:t>
      </w:r>
      <w:r w:rsidRPr="00EA40C5">
        <w:rPr>
          <w:rFonts w:ascii="Arial" w:hAnsi="Arial" w:cs="Arial"/>
          <w:color w:val="000000"/>
        </w:rPr>
        <w:t>in den letzten beiden bilanziell abgeschlossenen Geschäftsjahren vor dem 1. Januar 2020 mindestens zwei der folgenden Kr</w:t>
      </w:r>
      <w:r>
        <w:rPr>
          <w:rFonts w:ascii="Arial" w:hAnsi="Arial" w:cs="Arial"/>
          <w:color w:val="000000"/>
        </w:rPr>
        <w:t>iterien erfüllt</w:t>
      </w:r>
      <w:r w:rsidRPr="00EA40C5">
        <w:rPr>
          <w:rFonts w:ascii="Arial" w:hAnsi="Arial" w:cs="Arial"/>
          <w:color w:val="000000"/>
        </w:rPr>
        <w:t>: a) mehr als 43 Millionen Euro Bilanzsumme, b) mehr als 50 Millionen Euro Umsatzerlöse oder c) mehr als 249 Beschäftigte im Jahresdurchschnitt.</w:t>
      </w:r>
      <w:r>
        <w:rPr>
          <w:rFonts w:ascii="Arial" w:hAnsi="Arial" w:cs="Arial"/>
        </w:rPr>
        <w:t xml:space="preserve"> </w:t>
      </w:r>
    </w:p>
    <w:p w14:paraId="1E30BDE1" w14:textId="77777777" w:rsidR="00067BBA" w:rsidRDefault="00067BBA" w:rsidP="00067BBA">
      <w:pPr>
        <w:pStyle w:val="Listenabsatz"/>
        <w:spacing w:after="120"/>
        <w:ind w:left="0"/>
        <w:contextualSpacing w:val="0"/>
        <w:rPr>
          <w:rFonts w:ascii="Arial" w:hAnsi="Arial" w:cs="Arial"/>
        </w:rPr>
      </w:pPr>
      <w:r>
        <w:rPr>
          <w:rFonts w:ascii="Arial" w:hAnsi="Arial" w:cs="Arial"/>
        </w:rPr>
        <w:t xml:space="preserve">Die Anzahl der Beschäftigten ist bei der 2. Phase der Überbrückungshilfe (Förderzeitraum September-Dezember 2020) ohne Bedeutung für den maximalen Erstattungsbetrag. Anders als bei der 1. Phase der Überbrückungshilfe (Förderzeitraum Juni-August 2020) gibt es keine Maximalbeträge für Unternehmen mit bis zu fünf bzw. zehn Beschäftigten. Unabhängig von der Anzahl der Beschäftigten ist eine maximale Förderung von bis zu 50.000 Euro pro Monat möglich. </w:t>
      </w:r>
    </w:p>
    <w:p w14:paraId="4EF132B6" w14:textId="77777777" w:rsidR="00EB31A8" w:rsidRDefault="00067BBA" w:rsidP="00680BC1">
      <w:pPr>
        <w:spacing w:after="120"/>
        <w:rPr>
          <w:rFonts w:ascii="Arial" w:hAnsi="Arial" w:cs="Arial"/>
        </w:rPr>
      </w:pPr>
      <w:r w:rsidRPr="0016377A">
        <w:rPr>
          <w:rFonts w:ascii="Arial" w:hAnsi="Arial" w:cs="Arial"/>
        </w:rPr>
        <w:t>Im Rahmen der Antragstellung ist durch den prüfenden Dritten zu prüfen, ob das antragstellende Unternehmen zumindest einen Beschäftigten zum Stichtag hatte. Die hierüber hinausgehende Anzahl der Beschäftigten wird ausschließlich zu statistischen Zwecken abgefragt, u.</w:t>
      </w:r>
      <w:r w:rsidR="00261B5B" w:rsidRPr="0016377A">
        <w:rPr>
          <w:rFonts w:ascii="Arial" w:hAnsi="Arial" w:cs="Arial"/>
        </w:rPr>
        <w:t xml:space="preserve"> </w:t>
      </w:r>
      <w:r w:rsidRPr="0016377A">
        <w:rPr>
          <w:rFonts w:ascii="Arial" w:hAnsi="Arial" w:cs="Arial"/>
        </w:rPr>
        <w:t xml:space="preserve">a. um eine spätere Evaluierung des Förderprogramms zu ermöglichen. Die entsprechenden Angaben </w:t>
      </w:r>
      <w:r w:rsidR="00DB3F40" w:rsidRPr="0016377A">
        <w:rPr>
          <w:rFonts w:ascii="Arial" w:hAnsi="Arial" w:cs="Arial"/>
        </w:rPr>
        <w:t xml:space="preserve">(vgl. 2.3) </w:t>
      </w:r>
      <w:r w:rsidRPr="0016377A">
        <w:rPr>
          <w:rFonts w:ascii="Arial" w:hAnsi="Arial" w:cs="Arial"/>
        </w:rPr>
        <w:t>können durch den prüfenden Dritten aus Unternehmensangaben übernommen werden</w:t>
      </w:r>
      <w:r w:rsidR="00DB3F40" w:rsidRPr="0016377A">
        <w:rPr>
          <w:rFonts w:ascii="Arial" w:hAnsi="Arial" w:cs="Arial"/>
        </w:rPr>
        <w:t xml:space="preserve"> und müssen nicht gesondert überprüft werden</w:t>
      </w:r>
      <w:r w:rsidRPr="0016377A">
        <w:rPr>
          <w:rFonts w:ascii="Arial" w:hAnsi="Arial" w:cs="Arial"/>
        </w:rPr>
        <w:t>.</w:t>
      </w:r>
      <w:r w:rsidR="00992891">
        <w:rPr>
          <w:rFonts w:ascii="Arial" w:hAnsi="Arial" w:cs="Arial"/>
        </w:rPr>
        <w:t xml:space="preserve"> Dies gilt auch für das Beschäftigtenkriterium </w:t>
      </w:r>
      <w:r w:rsidR="00992891">
        <w:rPr>
          <w:rFonts w:ascii="Arial" w:hAnsi="Arial" w:cs="Arial"/>
          <w:color w:val="000000"/>
        </w:rPr>
        <w:t xml:space="preserve">für den Zugang zum </w:t>
      </w:r>
      <w:r w:rsidR="00992891" w:rsidRPr="00EA40C5">
        <w:rPr>
          <w:rFonts w:ascii="Arial" w:hAnsi="Arial" w:cs="Arial"/>
          <w:color w:val="000000"/>
        </w:rPr>
        <w:t>Wirtschaftsstabilisierungsfonds</w:t>
      </w:r>
      <w:r w:rsidR="00992891">
        <w:rPr>
          <w:rFonts w:ascii="Arial" w:hAnsi="Arial" w:cs="Arial"/>
        </w:rPr>
        <w:t>.</w:t>
      </w:r>
    </w:p>
    <w:p w14:paraId="16333F05" w14:textId="77777777" w:rsidR="00680BC1" w:rsidRPr="00B55BAF" w:rsidRDefault="00680BC1" w:rsidP="00680BC1">
      <w:pPr>
        <w:spacing w:after="120"/>
        <w:rPr>
          <w:rFonts w:ascii="Arial" w:hAnsi="Arial" w:cs="Arial"/>
        </w:rPr>
      </w:pPr>
    </w:p>
    <w:p w14:paraId="4705608F" w14:textId="77777777" w:rsidR="009A4E92" w:rsidRPr="00B55BAF" w:rsidRDefault="009A4E92" w:rsidP="009A4E92">
      <w:pPr>
        <w:autoSpaceDE w:val="0"/>
        <w:autoSpaceDN w:val="0"/>
        <w:adjustRightInd w:val="0"/>
        <w:spacing w:after="120"/>
        <w:rPr>
          <w:rFonts w:ascii="Arial" w:hAnsi="Arial" w:cs="Arial"/>
          <w:b/>
        </w:rPr>
      </w:pPr>
      <w:r w:rsidRPr="00DB3F40">
        <w:rPr>
          <w:rFonts w:ascii="Arial" w:hAnsi="Arial" w:cs="Arial"/>
          <w:b/>
        </w:rPr>
        <w:t>2.</w:t>
      </w:r>
      <w:r w:rsidR="00067BBA" w:rsidRPr="00DB3F40">
        <w:rPr>
          <w:rFonts w:ascii="Arial" w:hAnsi="Arial" w:cs="Arial"/>
          <w:b/>
        </w:rPr>
        <w:t>3</w:t>
      </w:r>
      <w:r w:rsidRPr="00DB3F40">
        <w:rPr>
          <w:rFonts w:ascii="Arial" w:hAnsi="Arial" w:cs="Arial"/>
          <w:b/>
        </w:rPr>
        <w:t xml:space="preserve"> Wie ist die Anzahl der Beschäftigten zu ermitteln?</w:t>
      </w:r>
    </w:p>
    <w:p w14:paraId="34561B34" w14:textId="77777777" w:rsidR="009A4E92" w:rsidRPr="00B55BAF" w:rsidRDefault="009A4E92" w:rsidP="009A4E92">
      <w:pPr>
        <w:autoSpaceDE w:val="0"/>
        <w:autoSpaceDN w:val="0"/>
        <w:adjustRightInd w:val="0"/>
        <w:spacing w:after="120"/>
        <w:rPr>
          <w:rFonts w:ascii="Arial" w:hAnsi="Arial" w:cs="Arial"/>
        </w:rPr>
      </w:pPr>
      <w:r w:rsidRPr="00B55BAF">
        <w:rPr>
          <w:rFonts w:ascii="Arial" w:hAnsi="Arial" w:cs="Arial"/>
        </w:rPr>
        <w:t xml:space="preserve">Als Beschäftigtenzahl </w:t>
      </w:r>
      <w:r w:rsidR="00FC41D2">
        <w:rPr>
          <w:rFonts w:ascii="Arial" w:hAnsi="Arial" w:cs="Arial"/>
        </w:rPr>
        <w:t>soll</w:t>
      </w:r>
      <w:r w:rsidR="00FC41D2" w:rsidRPr="00B55BAF">
        <w:rPr>
          <w:rFonts w:ascii="Arial" w:hAnsi="Arial" w:cs="Arial"/>
        </w:rPr>
        <w:t xml:space="preserve"> </w:t>
      </w:r>
      <w:r w:rsidRPr="00B55BAF">
        <w:rPr>
          <w:rFonts w:ascii="Arial" w:hAnsi="Arial" w:cs="Arial"/>
        </w:rPr>
        <w:t>die Zahl der Mitarbeiter in Vollzeitäquivalenten zum Stichtag 29. Februar 2020 zugrunde gelegt</w:t>
      </w:r>
      <w:r w:rsidR="00EE67F6">
        <w:rPr>
          <w:rFonts w:ascii="Arial" w:hAnsi="Arial" w:cs="Arial"/>
        </w:rPr>
        <w:t xml:space="preserve"> werden</w:t>
      </w:r>
      <w:r w:rsidRPr="00B55BAF">
        <w:rPr>
          <w:rFonts w:ascii="Arial" w:hAnsi="Arial" w:cs="Arial"/>
        </w:rPr>
        <w:t xml:space="preserve">. Die Anzahl der Beschäftigten eines Unternehmens oder eines Freiberuflers </w:t>
      </w:r>
      <w:r w:rsidR="00FC41D2">
        <w:rPr>
          <w:rFonts w:ascii="Arial" w:hAnsi="Arial" w:cs="Arial"/>
        </w:rPr>
        <w:t>soll</w:t>
      </w:r>
      <w:r w:rsidR="00FC41D2" w:rsidRPr="00B55BAF">
        <w:rPr>
          <w:rFonts w:ascii="Arial" w:hAnsi="Arial" w:cs="Arial"/>
        </w:rPr>
        <w:t xml:space="preserve"> </w:t>
      </w:r>
      <w:r w:rsidRPr="00B55BAF">
        <w:rPr>
          <w:rFonts w:ascii="Arial" w:hAnsi="Arial" w:cs="Arial"/>
        </w:rPr>
        <w:t xml:space="preserve">auf der Basis von Vollzeitäquivalenten ermittelt </w:t>
      </w:r>
      <w:r w:rsidR="00EE67F6">
        <w:rPr>
          <w:rFonts w:ascii="Arial" w:hAnsi="Arial" w:cs="Arial"/>
        </w:rPr>
        <w:t xml:space="preserve">werden </w:t>
      </w:r>
      <w:r w:rsidRPr="00B55BAF">
        <w:rPr>
          <w:rFonts w:ascii="Arial" w:hAnsi="Arial" w:cs="Arial"/>
        </w:rPr>
        <w:t xml:space="preserve">(Basis: 40 Arbeitsstunden je Woche). Bei der Bestimmung der Vollzeitäquivalente </w:t>
      </w:r>
      <w:r w:rsidR="00FC41D2">
        <w:rPr>
          <w:rFonts w:ascii="Arial" w:hAnsi="Arial" w:cs="Arial"/>
        </w:rPr>
        <w:t>sollten</w:t>
      </w:r>
      <w:r w:rsidR="00FC41D2" w:rsidRPr="00B55BAF">
        <w:rPr>
          <w:rFonts w:ascii="Arial" w:hAnsi="Arial" w:cs="Arial"/>
        </w:rPr>
        <w:t xml:space="preserve"> </w:t>
      </w:r>
      <w:r w:rsidRPr="00B55BAF">
        <w:rPr>
          <w:rFonts w:ascii="Arial" w:hAnsi="Arial" w:cs="Arial"/>
        </w:rPr>
        <w:t>folgende Faktoren  berücksichtig</w:t>
      </w:r>
      <w:r w:rsidR="00FC41D2">
        <w:rPr>
          <w:rFonts w:ascii="Arial" w:hAnsi="Arial" w:cs="Arial"/>
        </w:rPr>
        <w:t>t werden</w:t>
      </w:r>
      <w:r w:rsidRPr="00B55BAF">
        <w:rPr>
          <w:rFonts w:ascii="Arial" w:hAnsi="Arial" w:cs="Arial"/>
        </w:rPr>
        <w:t>:</w:t>
      </w:r>
    </w:p>
    <w:p w14:paraId="665E57C8" w14:textId="77777777" w:rsidR="009A4E92" w:rsidRPr="00B55BAF" w:rsidRDefault="009A4E92" w:rsidP="009A4E92">
      <w:pPr>
        <w:pStyle w:val="Listenabsatz"/>
        <w:numPr>
          <w:ilvl w:val="0"/>
          <w:numId w:val="7"/>
        </w:numPr>
        <w:spacing w:after="120"/>
        <w:rPr>
          <w:rFonts w:ascii="Arial" w:hAnsi="Arial" w:cs="Arial"/>
        </w:rPr>
      </w:pPr>
      <w:r w:rsidRPr="00B55BAF">
        <w:rPr>
          <w:rFonts w:ascii="Arial" w:hAnsi="Arial" w:cs="Arial"/>
        </w:rPr>
        <w:t>Beschäftigte bis 20 Stunden = Faktor 0,5</w:t>
      </w:r>
    </w:p>
    <w:p w14:paraId="4C5A6ED8" w14:textId="77777777" w:rsidR="009A4E92" w:rsidRPr="00B55BAF" w:rsidRDefault="009A4E92" w:rsidP="009A4E92">
      <w:pPr>
        <w:pStyle w:val="Listenabsatz"/>
        <w:numPr>
          <w:ilvl w:val="0"/>
          <w:numId w:val="7"/>
        </w:numPr>
        <w:spacing w:after="120"/>
        <w:rPr>
          <w:rFonts w:ascii="Arial" w:hAnsi="Arial" w:cs="Arial"/>
        </w:rPr>
      </w:pPr>
      <w:r w:rsidRPr="00B55BAF">
        <w:rPr>
          <w:rFonts w:ascii="Arial" w:hAnsi="Arial" w:cs="Arial"/>
        </w:rPr>
        <w:lastRenderedPageBreak/>
        <w:t>Beschäftigte bis 30 Stunden = Faktor 0,75</w:t>
      </w:r>
    </w:p>
    <w:p w14:paraId="445B307B" w14:textId="77777777" w:rsidR="009A4E92" w:rsidRPr="00B55BAF" w:rsidRDefault="009A4E92" w:rsidP="009A4E92">
      <w:pPr>
        <w:pStyle w:val="Listenabsatz"/>
        <w:numPr>
          <w:ilvl w:val="0"/>
          <w:numId w:val="7"/>
        </w:numPr>
        <w:spacing w:after="120"/>
        <w:rPr>
          <w:rFonts w:ascii="Arial" w:hAnsi="Arial" w:cs="Arial"/>
        </w:rPr>
      </w:pPr>
      <w:r w:rsidRPr="00B55BAF">
        <w:rPr>
          <w:rFonts w:ascii="Arial" w:hAnsi="Arial" w:cs="Arial"/>
        </w:rPr>
        <w:t>Beschäftigte über 30 Stunden = Faktor 1</w:t>
      </w:r>
    </w:p>
    <w:p w14:paraId="795FBA9E" w14:textId="77777777" w:rsidR="009A4E92" w:rsidRPr="00B55BAF" w:rsidRDefault="009A4E92" w:rsidP="009A4E92">
      <w:pPr>
        <w:pStyle w:val="Listenabsatz"/>
        <w:numPr>
          <w:ilvl w:val="0"/>
          <w:numId w:val="7"/>
        </w:numPr>
        <w:spacing w:after="120"/>
        <w:rPr>
          <w:rFonts w:ascii="Arial" w:hAnsi="Arial" w:cs="Arial"/>
        </w:rPr>
      </w:pPr>
      <w:r w:rsidRPr="00B55BAF">
        <w:rPr>
          <w:rFonts w:ascii="Arial" w:hAnsi="Arial" w:cs="Arial"/>
        </w:rPr>
        <w:t>Beschäftigte auf 450 Euro-Basis = Faktor 0,3</w:t>
      </w:r>
    </w:p>
    <w:p w14:paraId="68873ABA" w14:textId="77777777" w:rsidR="009A4E92" w:rsidRPr="00B55BAF" w:rsidRDefault="009A4E92" w:rsidP="009A4E92">
      <w:pPr>
        <w:pStyle w:val="Listenabsatz"/>
        <w:numPr>
          <w:ilvl w:val="0"/>
          <w:numId w:val="7"/>
        </w:numPr>
        <w:spacing w:after="120"/>
        <w:rPr>
          <w:rFonts w:ascii="Arial" w:hAnsi="Arial" w:cs="Arial"/>
        </w:rPr>
      </w:pPr>
      <w:r w:rsidRPr="00B55BAF">
        <w:rPr>
          <w:rFonts w:ascii="Arial" w:hAnsi="Arial" w:cs="Arial"/>
        </w:rPr>
        <w:t xml:space="preserve">Saisonarbeitskräfte, Arbeitskräfte in Mutterschutz/Elternzeit und vergleichbar Beschäftigte werden berücksichtigt, wenn sie am Stichtag beschäftigt waren. </w:t>
      </w:r>
    </w:p>
    <w:p w14:paraId="26E4F12D" w14:textId="77777777" w:rsidR="009A4E92" w:rsidRPr="00B55BAF" w:rsidRDefault="009A4E92" w:rsidP="005279B4">
      <w:pPr>
        <w:pStyle w:val="Listenabsatz"/>
        <w:numPr>
          <w:ilvl w:val="0"/>
          <w:numId w:val="7"/>
        </w:numPr>
        <w:spacing w:after="120"/>
        <w:rPr>
          <w:rFonts w:ascii="Arial" w:hAnsi="Arial" w:cs="Arial"/>
        </w:rPr>
      </w:pPr>
      <w:r w:rsidRPr="00B55BAF">
        <w:rPr>
          <w:rFonts w:ascii="Arial" w:hAnsi="Arial" w:cs="Arial"/>
        </w:rPr>
        <w:t>Ehrenamtliche werden nicht berücksichtigt</w:t>
      </w:r>
      <w:r w:rsidR="005279B4">
        <w:rPr>
          <w:rFonts w:ascii="Arial" w:hAnsi="Arial" w:cs="Arial"/>
        </w:rPr>
        <w:t xml:space="preserve"> (einschließlich</w:t>
      </w:r>
      <w:r w:rsidR="005279B4" w:rsidRPr="005279B4">
        <w:rPr>
          <w:rFonts w:ascii="Arial" w:hAnsi="Arial" w:cs="Arial"/>
        </w:rPr>
        <w:t xml:space="preserve"> Personen, die Vergütungen im Rahmen der Übungsleiterpauschale (§ 3 Nr. 26 EStG) oder der Ehrenamtspauschale (§ 3 Nr. 26a EStG) </w:t>
      </w:r>
      <w:r w:rsidR="005279B4">
        <w:rPr>
          <w:rFonts w:ascii="Arial" w:hAnsi="Arial" w:cs="Arial"/>
        </w:rPr>
        <w:t>erhalten)</w:t>
      </w:r>
      <w:r w:rsidRPr="00B55BAF">
        <w:rPr>
          <w:rFonts w:ascii="Arial" w:hAnsi="Arial" w:cs="Arial"/>
        </w:rPr>
        <w:t xml:space="preserve">. </w:t>
      </w:r>
    </w:p>
    <w:p w14:paraId="38050BA3" w14:textId="77777777" w:rsidR="009A4E92" w:rsidRPr="00B55BAF" w:rsidRDefault="009A4E92" w:rsidP="009A4E92">
      <w:pPr>
        <w:pStyle w:val="Listenabsatz"/>
        <w:numPr>
          <w:ilvl w:val="0"/>
          <w:numId w:val="7"/>
        </w:numPr>
        <w:spacing w:after="120"/>
        <w:rPr>
          <w:rFonts w:ascii="Arial" w:hAnsi="Arial" w:cs="Arial"/>
        </w:rPr>
      </w:pPr>
      <w:r w:rsidRPr="00B55BAF">
        <w:rPr>
          <w:rFonts w:ascii="Arial" w:hAnsi="Arial" w:cs="Arial"/>
        </w:rPr>
        <w:t xml:space="preserve">Es wird dem Unternehmen überlassen, ob Auszubildende berücksichtigt werden. </w:t>
      </w:r>
    </w:p>
    <w:p w14:paraId="349C4036" w14:textId="77777777" w:rsidR="009A4E92" w:rsidRPr="00B55BAF" w:rsidRDefault="009A4E92" w:rsidP="009A4E92">
      <w:pPr>
        <w:pStyle w:val="Listenabsatz"/>
        <w:numPr>
          <w:ilvl w:val="0"/>
          <w:numId w:val="7"/>
        </w:numPr>
        <w:spacing w:after="120"/>
        <w:rPr>
          <w:rFonts w:ascii="Arial" w:hAnsi="Arial" w:cs="Arial"/>
        </w:rPr>
      </w:pPr>
      <w:r w:rsidRPr="00B55BAF">
        <w:rPr>
          <w:rFonts w:ascii="Arial" w:hAnsi="Arial" w:cs="Arial"/>
        </w:rPr>
        <w:t>Die Inhaberin / der Inhaber ist kein/e Beschäftigte/r (Ausnahme: Gesellschafter-Geschäftsführer einer GmbH, die sozialversicherungsrechtlich als angestellt eingestuft werden).</w:t>
      </w:r>
    </w:p>
    <w:p w14:paraId="695822D8" w14:textId="77777777" w:rsidR="009A4E92" w:rsidRPr="00B55BAF" w:rsidRDefault="009A4E92" w:rsidP="009A4E92">
      <w:pPr>
        <w:spacing w:after="120"/>
        <w:rPr>
          <w:rFonts w:ascii="Arial" w:hAnsi="Arial" w:cs="Arial"/>
        </w:rPr>
      </w:pPr>
      <w:r w:rsidRPr="00B55BAF">
        <w:rPr>
          <w:rFonts w:ascii="Arial" w:hAnsi="Arial" w:cs="Arial"/>
        </w:rPr>
        <w:t>Wenn die Beschäftigung im Unternehmen saisonal oder projektbezogen stark schwankt, kann die Beschäftigtenzahl alternativ ermittelt werden als:</w:t>
      </w:r>
    </w:p>
    <w:p w14:paraId="753DA064" w14:textId="77777777" w:rsidR="009A4E92" w:rsidRPr="00B55BAF" w:rsidRDefault="009A4E92" w:rsidP="009A4E92">
      <w:pPr>
        <w:pStyle w:val="Listenabsatz"/>
        <w:numPr>
          <w:ilvl w:val="1"/>
          <w:numId w:val="7"/>
        </w:numPr>
        <w:spacing w:after="0"/>
        <w:ind w:left="1080"/>
        <w:rPr>
          <w:rFonts w:ascii="Arial" w:hAnsi="Arial" w:cs="Arial"/>
        </w:rPr>
      </w:pPr>
      <w:r w:rsidRPr="00B55BAF">
        <w:rPr>
          <w:rFonts w:ascii="Arial" w:hAnsi="Arial" w:cs="Arial"/>
        </w:rPr>
        <w:t xml:space="preserve">der Jahresdurchschnitt der Beschäftigten in 2019 </w:t>
      </w:r>
    </w:p>
    <w:p w14:paraId="583F1A0F" w14:textId="77777777" w:rsidR="009A4E92" w:rsidRPr="00B55BAF" w:rsidRDefault="009A4E92" w:rsidP="009A4E92">
      <w:pPr>
        <w:spacing w:after="0"/>
        <w:ind w:left="720"/>
        <w:rPr>
          <w:rFonts w:ascii="Arial" w:hAnsi="Arial" w:cs="Arial"/>
        </w:rPr>
      </w:pPr>
      <w:r w:rsidRPr="00B55BAF">
        <w:rPr>
          <w:rFonts w:ascii="Arial" w:hAnsi="Arial" w:cs="Arial"/>
        </w:rPr>
        <w:t>oder</w:t>
      </w:r>
    </w:p>
    <w:p w14:paraId="07D78380" w14:textId="77777777" w:rsidR="009A4E92" w:rsidRDefault="009A4E92" w:rsidP="009A4E92">
      <w:pPr>
        <w:pStyle w:val="Listenabsatz"/>
        <w:numPr>
          <w:ilvl w:val="1"/>
          <w:numId w:val="7"/>
        </w:numPr>
        <w:spacing w:after="0"/>
        <w:ind w:left="1080"/>
        <w:rPr>
          <w:rFonts w:ascii="Arial" w:hAnsi="Arial" w:cs="Arial"/>
        </w:rPr>
      </w:pPr>
      <w:r w:rsidRPr="00B55BAF">
        <w:rPr>
          <w:rFonts w:ascii="Arial" w:hAnsi="Arial" w:cs="Arial"/>
        </w:rPr>
        <w:t xml:space="preserve">Beschäftigte im jeweiligen Monat des Vorjahres oder eines anderen Vorjahresmonats im Rahmen der Fördermonate (Juni – August 2019). </w:t>
      </w:r>
    </w:p>
    <w:p w14:paraId="71DC7500" w14:textId="77777777" w:rsidR="003C4C98" w:rsidRPr="00B55BAF" w:rsidRDefault="003C4C98" w:rsidP="003C4C98">
      <w:pPr>
        <w:pStyle w:val="Listenabsatz"/>
        <w:spacing w:after="0"/>
        <w:ind w:left="1080"/>
        <w:rPr>
          <w:rFonts w:ascii="Arial" w:hAnsi="Arial" w:cs="Arial"/>
        </w:rPr>
      </w:pPr>
    </w:p>
    <w:p w14:paraId="31818759" w14:textId="77777777" w:rsidR="009A4E92" w:rsidRPr="00B55BAF" w:rsidRDefault="009A4E92" w:rsidP="009A4E92">
      <w:pPr>
        <w:spacing w:after="120"/>
        <w:rPr>
          <w:rFonts w:ascii="Arial" w:hAnsi="Arial" w:cs="Arial"/>
        </w:rPr>
      </w:pPr>
      <w:r w:rsidRPr="00B55BAF">
        <w:rPr>
          <w:rFonts w:ascii="Arial" w:hAnsi="Arial" w:cs="Arial"/>
        </w:rPr>
        <w:t xml:space="preserve">Beispiel: Ein Schausteller hat am Stichtag 29. Februar fünf Mitarbeiter beschäftigt, im Jahresdurchschnitt 2019 acht Mitarbeiter und im Juli 2019 15 Mitarbeiter. Bei der Ermittlung der Beschäftigtenzahl darf er die für ihn günstigste Zahl zugrunde legen, d.h. hier 15 Mitarbeiter. </w:t>
      </w:r>
    </w:p>
    <w:p w14:paraId="51322F08" w14:textId="77777777" w:rsidR="009A4E92" w:rsidRPr="00B55BAF" w:rsidRDefault="009A4E92" w:rsidP="009A4E92">
      <w:pPr>
        <w:spacing w:after="120"/>
        <w:rPr>
          <w:rFonts w:ascii="Arial" w:hAnsi="Arial" w:cs="Arial"/>
        </w:rPr>
      </w:pPr>
      <w:r w:rsidRPr="00B55BAF">
        <w:rPr>
          <w:rFonts w:ascii="Arial" w:hAnsi="Arial" w:cs="Arial"/>
        </w:rPr>
        <w:t>Die Berechnungsmethode</w:t>
      </w:r>
      <w:r w:rsidR="00F36132" w:rsidRPr="00B55BAF">
        <w:rPr>
          <w:rFonts w:ascii="Arial" w:hAnsi="Arial" w:cs="Arial"/>
        </w:rPr>
        <w:t xml:space="preserve"> (a oder b)</w:t>
      </w:r>
      <w:r w:rsidRPr="00B55BAF">
        <w:rPr>
          <w:rFonts w:ascii="Arial" w:hAnsi="Arial" w:cs="Arial"/>
        </w:rPr>
        <w:t xml:space="preserve"> darf in diesem Fall frei gewählt werden.</w:t>
      </w:r>
    </w:p>
    <w:p w14:paraId="0D432D9C" w14:textId="77777777" w:rsidR="009A4E92" w:rsidRPr="00B55BAF" w:rsidRDefault="009A4E92" w:rsidP="00FA4D18">
      <w:pPr>
        <w:autoSpaceDE w:val="0"/>
        <w:autoSpaceDN w:val="0"/>
        <w:adjustRightInd w:val="0"/>
        <w:spacing w:after="120"/>
        <w:rPr>
          <w:rFonts w:ascii="Arial" w:hAnsi="Arial" w:cs="Arial"/>
          <w:b/>
          <w:color w:val="000000"/>
        </w:rPr>
      </w:pPr>
    </w:p>
    <w:p w14:paraId="65397C22" w14:textId="77777777" w:rsidR="006061B7" w:rsidRPr="00B55BAF" w:rsidRDefault="006061B7" w:rsidP="009A009B">
      <w:pPr>
        <w:pStyle w:val="Listenabsatz"/>
        <w:spacing w:after="120"/>
        <w:ind w:left="0"/>
        <w:contextualSpacing w:val="0"/>
        <w:rPr>
          <w:rFonts w:ascii="Arial" w:hAnsi="Arial" w:cs="Arial"/>
        </w:rPr>
      </w:pPr>
    </w:p>
    <w:p w14:paraId="695C029C" w14:textId="77777777" w:rsidR="009056D5" w:rsidRPr="00B55BAF" w:rsidRDefault="009056D5" w:rsidP="00080089">
      <w:pPr>
        <w:autoSpaceDE w:val="0"/>
        <w:autoSpaceDN w:val="0"/>
        <w:adjustRightInd w:val="0"/>
        <w:spacing w:after="120" w:line="240" w:lineRule="auto"/>
        <w:rPr>
          <w:rFonts w:ascii="Arial" w:eastAsiaTheme="minorHAnsi" w:hAnsi="Arial" w:cs="Arial"/>
        </w:rPr>
      </w:pPr>
    </w:p>
    <w:p w14:paraId="09DD07D9" w14:textId="77777777" w:rsidR="009056D5" w:rsidRPr="00B55BAF" w:rsidRDefault="009056D5" w:rsidP="00080089">
      <w:pPr>
        <w:autoSpaceDE w:val="0"/>
        <w:autoSpaceDN w:val="0"/>
        <w:adjustRightInd w:val="0"/>
        <w:spacing w:after="120" w:line="240" w:lineRule="auto"/>
        <w:rPr>
          <w:rFonts w:ascii="Arial" w:hAnsi="Arial" w:cs="Arial"/>
        </w:rPr>
        <w:sectPr w:rsidR="009056D5" w:rsidRPr="00B55BAF" w:rsidSect="00481FAF">
          <w:headerReference w:type="default" r:id="rId9"/>
          <w:footerReference w:type="default" r:id="rId10"/>
          <w:pgSz w:w="11906" w:h="16838" w:code="9"/>
          <w:pgMar w:top="1021" w:right="1134" w:bottom="1134" w:left="1418" w:header="964" w:footer="794" w:gutter="0"/>
          <w:cols w:space="708"/>
          <w:docGrid w:linePitch="360"/>
        </w:sectPr>
      </w:pPr>
    </w:p>
    <w:p w14:paraId="7F82B5E4" w14:textId="77777777" w:rsidR="004D750B" w:rsidRPr="00B55BAF" w:rsidRDefault="006801BF" w:rsidP="00FA4D18">
      <w:pPr>
        <w:autoSpaceDE w:val="0"/>
        <w:autoSpaceDN w:val="0"/>
        <w:adjustRightInd w:val="0"/>
        <w:spacing w:after="120"/>
        <w:rPr>
          <w:rFonts w:ascii="Arial" w:hAnsi="Arial" w:cs="Arial"/>
          <w:b/>
          <w:color w:val="000000"/>
        </w:rPr>
      </w:pPr>
      <w:r w:rsidRPr="00B55BAF">
        <w:rPr>
          <w:rFonts w:ascii="Arial" w:hAnsi="Arial" w:cs="Arial"/>
          <w:b/>
          <w:color w:val="000000"/>
        </w:rPr>
        <w:lastRenderedPageBreak/>
        <w:t xml:space="preserve">2.4 </w:t>
      </w:r>
      <w:r w:rsidR="004D750B" w:rsidRPr="00B55BAF">
        <w:rPr>
          <w:rFonts w:ascii="Arial" w:hAnsi="Arial" w:cs="Arial"/>
          <w:b/>
          <w:color w:val="000000"/>
        </w:rPr>
        <w:t xml:space="preserve">Welche </w:t>
      </w:r>
      <w:r w:rsidR="0066247C" w:rsidRPr="00B55BAF">
        <w:rPr>
          <w:rFonts w:ascii="Arial" w:hAnsi="Arial" w:cs="Arial"/>
          <w:b/>
          <w:color w:val="000000"/>
        </w:rPr>
        <w:t>Kosten</w:t>
      </w:r>
      <w:r w:rsidR="009A4E92" w:rsidRPr="00B55BAF">
        <w:rPr>
          <w:rFonts w:ascii="Arial" w:hAnsi="Arial" w:cs="Arial"/>
          <w:b/>
          <w:color w:val="000000"/>
        </w:rPr>
        <w:t xml:space="preserve"> </w:t>
      </w:r>
      <w:r w:rsidR="004D750B" w:rsidRPr="00B55BAF">
        <w:rPr>
          <w:rFonts w:ascii="Arial" w:hAnsi="Arial" w:cs="Arial"/>
          <w:b/>
          <w:color w:val="000000"/>
        </w:rPr>
        <w:t xml:space="preserve">sind </w:t>
      </w:r>
      <w:r w:rsidR="00940C37" w:rsidRPr="00B55BAF">
        <w:rPr>
          <w:rFonts w:ascii="Arial" w:hAnsi="Arial" w:cs="Arial"/>
          <w:b/>
          <w:color w:val="000000"/>
        </w:rPr>
        <w:t>förderfähig</w:t>
      </w:r>
      <w:r w:rsidR="004D750B" w:rsidRPr="00B55BAF">
        <w:rPr>
          <w:rFonts w:ascii="Arial" w:hAnsi="Arial" w:cs="Arial"/>
          <w:b/>
          <w:color w:val="000000"/>
        </w:rPr>
        <w:t>?</w:t>
      </w:r>
    </w:p>
    <w:p w14:paraId="5488F685" w14:textId="77777777" w:rsidR="00A8041C" w:rsidRDefault="003F75A5" w:rsidP="006E49B9">
      <w:pPr>
        <w:spacing w:after="120"/>
        <w:rPr>
          <w:rFonts w:ascii="Arial" w:eastAsiaTheme="minorHAnsi" w:hAnsi="Arial" w:cs="Arial"/>
        </w:rPr>
      </w:pPr>
      <w:r w:rsidRPr="00DB3F40">
        <w:rPr>
          <w:rFonts w:ascii="Arial" w:eastAsiaTheme="minorHAnsi" w:hAnsi="Arial" w:cs="Arial"/>
        </w:rPr>
        <w:t xml:space="preserve">Förderfähig sind fortlaufende, im Förderzeitraum anfallende vertraglich begründete oder behördlich festgesetzte und nicht einseitig veränderbare </w:t>
      </w:r>
      <w:r w:rsidRPr="00DB3F40">
        <w:rPr>
          <w:rFonts w:ascii="Arial" w:eastAsiaTheme="minorHAnsi" w:hAnsi="Arial" w:cs="Arial"/>
          <w:b/>
        </w:rPr>
        <w:t>betriebliche Fixkosten</w:t>
      </w:r>
      <w:r w:rsidRPr="00DB3F40">
        <w:rPr>
          <w:rFonts w:ascii="Arial" w:eastAsiaTheme="minorHAnsi" w:hAnsi="Arial" w:cs="Arial"/>
        </w:rPr>
        <w:t xml:space="preserve"> gemäß der folgenden Liste ohne Vorsteuer (ausgenommen Kleinunternehmer</w:t>
      </w:r>
      <w:r w:rsidR="001151BA">
        <w:rPr>
          <w:rStyle w:val="Funotenzeichen"/>
          <w:rFonts w:ascii="Arial" w:eastAsiaTheme="minorHAnsi" w:hAnsi="Arial" w:cs="Arial"/>
        </w:rPr>
        <w:footnoteReference w:id="11"/>
      </w:r>
      <w:r w:rsidRPr="00DB3F40">
        <w:rPr>
          <w:rFonts w:ascii="Arial" w:eastAsiaTheme="minorHAnsi" w:hAnsi="Arial" w:cs="Arial"/>
        </w:rPr>
        <w:t>), die auch branchen</w:t>
      </w:r>
      <w:r w:rsidR="007517A0" w:rsidRPr="00DB3F40">
        <w:rPr>
          <w:rFonts w:ascii="Arial" w:eastAsiaTheme="minorHAnsi" w:hAnsi="Arial" w:cs="Arial"/>
        </w:rPr>
        <w:t>-</w:t>
      </w:r>
      <w:r w:rsidRPr="00DB3F40">
        <w:rPr>
          <w:rFonts w:ascii="Arial" w:eastAsiaTheme="minorHAnsi" w:hAnsi="Arial" w:cs="Arial"/>
        </w:rPr>
        <w:t>spezifischen Besonderheiten Rechnung trägt.</w:t>
      </w:r>
      <w:r w:rsidRPr="00B55BAF">
        <w:rPr>
          <w:rFonts w:ascii="Arial" w:eastAsiaTheme="minorHAnsi" w:hAnsi="Arial" w:cs="Arial"/>
        </w:rPr>
        <w:t xml:space="preserve"> </w:t>
      </w:r>
      <w:r w:rsidR="00A8041C">
        <w:rPr>
          <w:rFonts w:ascii="Arial" w:eastAsiaTheme="minorHAnsi" w:hAnsi="Arial" w:cs="Arial"/>
        </w:rPr>
        <w:t xml:space="preserve">Kosten gelten dann als nicht einseitig veränderbar, wenn das zugrunde liegende Vertragsverhältnis nicht innerhalb des Förderzeitraums gekündigt oder im Leistungsumfang reduziert werden kann, ohne das </w:t>
      </w:r>
      <w:r w:rsidR="009A244B">
        <w:rPr>
          <w:rFonts w:ascii="Arial" w:eastAsiaTheme="minorHAnsi" w:hAnsi="Arial" w:cs="Arial"/>
        </w:rPr>
        <w:t>Aufrechterhalten</w:t>
      </w:r>
      <w:r w:rsidR="00A8041C">
        <w:rPr>
          <w:rFonts w:ascii="Arial" w:eastAsiaTheme="minorHAnsi" w:hAnsi="Arial" w:cs="Arial"/>
        </w:rPr>
        <w:t xml:space="preserve"> der betrieblichen Tätigkeit zu gefährden. </w:t>
      </w:r>
    </w:p>
    <w:p w14:paraId="25662E8D" w14:textId="77777777" w:rsidR="006E49B9" w:rsidRDefault="003F75A5" w:rsidP="006E49B9">
      <w:pPr>
        <w:spacing w:after="120"/>
        <w:rPr>
          <w:rFonts w:ascii="Arial" w:eastAsiaTheme="minorHAnsi" w:hAnsi="Arial" w:cs="Arial"/>
        </w:rPr>
      </w:pPr>
      <w:r w:rsidRPr="00B55BAF">
        <w:rPr>
          <w:rFonts w:ascii="Arial" w:eastAsiaTheme="minorHAnsi" w:hAnsi="Arial" w:cs="Arial"/>
        </w:rPr>
        <w:t xml:space="preserve">Berücksichtigungsfähig sind </w:t>
      </w:r>
      <w:r w:rsidR="00FC47B5">
        <w:rPr>
          <w:rFonts w:ascii="Arial" w:eastAsiaTheme="minorHAnsi" w:hAnsi="Arial" w:cs="Arial"/>
        </w:rPr>
        <w:t xml:space="preserve">ausschließlich solche </w:t>
      </w:r>
      <w:r w:rsidRPr="00B55BAF">
        <w:rPr>
          <w:rFonts w:ascii="Arial" w:eastAsiaTheme="minorHAnsi" w:hAnsi="Arial" w:cs="Arial"/>
        </w:rPr>
        <w:t>Verbindlichkeiten, deren vertragliche Fälligkeit im Förderzeitraum liegt</w:t>
      </w:r>
      <w:r w:rsidR="00777E26" w:rsidRPr="00B55BAF">
        <w:rPr>
          <w:rFonts w:ascii="Arial" w:eastAsiaTheme="minorHAnsi" w:hAnsi="Arial" w:cs="Arial"/>
        </w:rPr>
        <w:t xml:space="preserve"> (inklusive</w:t>
      </w:r>
      <w:r w:rsidR="003E54DA" w:rsidRPr="00B55BAF">
        <w:rPr>
          <w:rFonts w:ascii="Arial" w:eastAsiaTheme="minorHAnsi" w:hAnsi="Arial" w:cs="Arial"/>
        </w:rPr>
        <w:t xml:space="preserve"> vertraglich vereinbarte</w:t>
      </w:r>
      <w:r w:rsidR="00777E26" w:rsidRPr="00B55BAF">
        <w:rPr>
          <w:rFonts w:ascii="Arial" w:eastAsiaTheme="minorHAnsi" w:hAnsi="Arial" w:cs="Arial"/>
        </w:rPr>
        <w:t xml:space="preserve"> Anzahlungen)</w:t>
      </w:r>
      <w:r w:rsidR="006E49B9">
        <w:rPr>
          <w:rFonts w:ascii="Arial" w:eastAsiaTheme="minorHAnsi" w:hAnsi="Arial" w:cs="Arial"/>
        </w:rPr>
        <w:t>.</w:t>
      </w:r>
      <w:r w:rsidR="00C8512E">
        <w:rPr>
          <w:rFonts w:ascii="Arial" w:eastAsiaTheme="minorHAnsi" w:hAnsi="Arial" w:cs="Arial"/>
        </w:rPr>
        <w:t xml:space="preserve"> Maßgeblich für den Zeitpunkt der vertraglichen Fälligkeit ist </w:t>
      </w:r>
      <w:r w:rsidR="00637A56">
        <w:rPr>
          <w:rFonts w:ascii="Arial" w:eastAsiaTheme="minorHAnsi" w:hAnsi="Arial" w:cs="Arial"/>
        </w:rPr>
        <w:t>ausschließlich d</w:t>
      </w:r>
      <w:r w:rsidR="00C8512E">
        <w:rPr>
          <w:rFonts w:ascii="Arial" w:eastAsiaTheme="minorHAnsi" w:hAnsi="Arial" w:cs="Arial"/>
        </w:rPr>
        <w:t>er Zeitpunkt, zu dem die Rechnung das erste Mal gestellt wird</w:t>
      </w:r>
      <w:r w:rsidR="00637A56">
        <w:rPr>
          <w:rFonts w:ascii="Arial" w:eastAsiaTheme="minorHAnsi" w:hAnsi="Arial" w:cs="Arial"/>
        </w:rPr>
        <w:t xml:space="preserve"> (nicht relevant sind der Zeitpunkt weiterer Zahlungsaufforderungen, der Zeitpunkt der Zahlung oder der Zeitpunkt der Bilanzierung)</w:t>
      </w:r>
      <w:r w:rsidR="00C8512E">
        <w:rPr>
          <w:rFonts w:ascii="Arial" w:eastAsiaTheme="minorHAnsi" w:hAnsi="Arial" w:cs="Arial"/>
        </w:rPr>
        <w:t>.</w:t>
      </w:r>
      <w:r w:rsidR="006E49B9">
        <w:rPr>
          <w:rFonts w:ascii="Arial" w:eastAsiaTheme="minorHAnsi" w:hAnsi="Arial" w:cs="Arial"/>
        </w:rPr>
        <w:t xml:space="preserve"> </w:t>
      </w:r>
      <w:r w:rsidR="008841E1" w:rsidRPr="00B55BAF">
        <w:rPr>
          <w:rFonts w:ascii="Arial" w:eastAsiaTheme="minorHAnsi" w:hAnsi="Arial" w:cs="Arial"/>
        </w:rPr>
        <w:t xml:space="preserve">Die betrieblichen Kosten dürfen jeweils nur einmalig angesetzt werden (nicht unter zwei Ziffern gleichzeitig). </w:t>
      </w:r>
    </w:p>
    <w:p w14:paraId="5C148FB8" w14:textId="77777777" w:rsidR="00E90311" w:rsidRDefault="006E49B9" w:rsidP="006E49B9">
      <w:pPr>
        <w:spacing w:after="120"/>
        <w:rPr>
          <w:rFonts w:ascii="Arial" w:eastAsiaTheme="minorHAnsi" w:hAnsi="Arial" w:cs="Arial"/>
        </w:rPr>
      </w:pPr>
      <w:r>
        <w:rPr>
          <w:rFonts w:ascii="Arial" w:eastAsiaTheme="minorHAnsi" w:hAnsi="Arial" w:cs="Arial"/>
        </w:rPr>
        <w:t>Sämtliche</w:t>
      </w:r>
      <w:r w:rsidR="008841E1" w:rsidRPr="00B55BAF">
        <w:rPr>
          <w:rFonts w:ascii="Arial" w:eastAsiaTheme="minorHAnsi" w:hAnsi="Arial" w:cs="Arial"/>
        </w:rPr>
        <w:t xml:space="preserve"> </w:t>
      </w:r>
      <w:r w:rsidR="008841E1" w:rsidRPr="00B55BAF">
        <w:rPr>
          <w:rFonts w:ascii="Arial" w:eastAsiaTheme="minorHAnsi" w:hAnsi="Arial" w:cs="Arial"/>
          <w:b/>
        </w:rPr>
        <w:t>betriebliche Fixkoste</w:t>
      </w:r>
      <w:r>
        <w:rPr>
          <w:rFonts w:ascii="Arial" w:eastAsiaTheme="minorHAnsi" w:hAnsi="Arial" w:cs="Arial"/>
          <w:b/>
        </w:rPr>
        <w:t>n</w:t>
      </w:r>
      <w:r w:rsidR="008841E1" w:rsidRPr="00B55BAF">
        <w:rPr>
          <w:rFonts w:ascii="Arial" w:eastAsiaTheme="minorHAnsi" w:hAnsi="Arial" w:cs="Arial"/>
        </w:rPr>
        <w:t xml:space="preserve"> der Ziffern 1 bis 9 </w:t>
      </w:r>
      <w:r>
        <w:rPr>
          <w:rFonts w:ascii="Arial" w:eastAsiaTheme="minorHAnsi" w:hAnsi="Arial" w:cs="Arial"/>
        </w:rPr>
        <w:t>sind nur dann förderfähig, wenn sie</w:t>
      </w:r>
      <w:r w:rsidRPr="00B55BAF">
        <w:rPr>
          <w:rFonts w:ascii="Arial" w:eastAsiaTheme="minorHAnsi" w:hAnsi="Arial" w:cs="Arial"/>
        </w:rPr>
        <w:t xml:space="preserve"> </w:t>
      </w:r>
      <w:r w:rsidR="008841E1" w:rsidRPr="00B55BAF">
        <w:rPr>
          <w:rFonts w:ascii="Arial" w:eastAsiaTheme="minorHAnsi" w:hAnsi="Arial" w:cs="Arial"/>
        </w:rPr>
        <w:t xml:space="preserve">vor dem 1. </w:t>
      </w:r>
      <w:r w:rsidR="008841E1">
        <w:rPr>
          <w:rFonts w:ascii="Arial" w:eastAsiaTheme="minorHAnsi" w:hAnsi="Arial" w:cs="Arial"/>
        </w:rPr>
        <w:t>September</w:t>
      </w:r>
      <w:r w:rsidR="008841E1" w:rsidRPr="00B55BAF">
        <w:rPr>
          <w:rFonts w:ascii="Arial" w:eastAsiaTheme="minorHAnsi" w:hAnsi="Arial" w:cs="Arial"/>
        </w:rPr>
        <w:t xml:space="preserve"> 2020 privatrechtlich bzw. hoheitlich begründet worden </w:t>
      </w:r>
      <w:r>
        <w:rPr>
          <w:rFonts w:ascii="Arial" w:eastAsiaTheme="minorHAnsi" w:hAnsi="Arial" w:cs="Arial"/>
        </w:rPr>
        <w:t>sind</w:t>
      </w:r>
      <w:r w:rsidR="008841E1" w:rsidRPr="00B55BAF">
        <w:rPr>
          <w:rFonts w:ascii="Arial" w:eastAsiaTheme="minorHAnsi" w:hAnsi="Arial" w:cs="Arial"/>
        </w:rPr>
        <w:t xml:space="preserve">, soweit nicht anders angegeben. Bei Kosten der notwendigen Instandhaltung, Wartung oder Einlagerung von Vermögensgegenständen i. S. v. </w:t>
      </w:r>
      <w:r w:rsidR="00FC47B5">
        <w:rPr>
          <w:rFonts w:ascii="Arial" w:eastAsiaTheme="minorHAnsi" w:hAnsi="Arial" w:cs="Arial"/>
        </w:rPr>
        <w:t>Ziffer</w:t>
      </w:r>
      <w:r w:rsidR="008841E1" w:rsidRPr="00B55BAF">
        <w:rPr>
          <w:rFonts w:ascii="Arial" w:eastAsiaTheme="minorHAnsi" w:hAnsi="Arial" w:cs="Arial"/>
        </w:rPr>
        <w:t xml:space="preserve"> 5 gilt die Frist als erfüllt, wenn sich der Vermögensgegenstand zum 1. </w:t>
      </w:r>
      <w:r w:rsidR="008841E1">
        <w:rPr>
          <w:rFonts w:ascii="Arial" w:eastAsiaTheme="minorHAnsi" w:hAnsi="Arial" w:cs="Arial"/>
        </w:rPr>
        <w:t>September</w:t>
      </w:r>
      <w:r w:rsidR="008841E1" w:rsidRPr="00B55BAF">
        <w:rPr>
          <w:rFonts w:ascii="Arial" w:eastAsiaTheme="minorHAnsi" w:hAnsi="Arial" w:cs="Arial"/>
        </w:rPr>
        <w:t xml:space="preserve"> 2020 im Vermögen des Antragstellers befand.</w:t>
      </w:r>
      <w:r w:rsidR="003F525D">
        <w:rPr>
          <w:rFonts w:ascii="Arial" w:eastAsiaTheme="minorHAnsi" w:hAnsi="Arial" w:cs="Arial"/>
        </w:rPr>
        <w:t xml:space="preserve"> </w:t>
      </w:r>
      <w:r w:rsidR="003F525D" w:rsidRPr="003F525D">
        <w:rPr>
          <w:rFonts w:ascii="Arial" w:eastAsiaTheme="minorHAnsi" w:hAnsi="Arial" w:cs="Arial"/>
        </w:rPr>
        <w:t xml:space="preserve">Nicht förderfähig sind gestundete Kosten, die zuvor im Rahmen anderer Zuschussprogramme </w:t>
      </w:r>
      <w:r w:rsidR="003F525D">
        <w:rPr>
          <w:rFonts w:ascii="Arial" w:eastAsiaTheme="minorHAnsi" w:hAnsi="Arial" w:cs="Arial"/>
        </w:rPr>
        <w:t xml:space="preserve">(z. B. Soforthilfe oder 1. Phase der Überbrückungshilfe) </w:t>
      </w:r>
      <w:r w:rsidR="003F525D" w:rsidRPr="003F525D">
        <w:rPr>
          <w:rFonts w:ascii="Arial" w:eastAsiaTheme="minorHAnsi" w:hAnsi="Arial" w:cs="Arial"/>
        </w:rPr>
        <w:t>bereits geltend gemacht wurden</w:t>
      </w:r>
      <w:r w:rsidR="003F525D">
        <w:rPr>
          <w:rFonts w:ascii="Arial" w:eastAsiaTheme="minorHAnsi" w:hAnsi="Arial" w:cs="Arial"/>
        </w:rPr>
        <w:t xml:space="preserve"> und</w:t>
      </w:r>
      <w:r w:rsidR="003F525D" w:rsidRPr="003F525D">
        <w:rPr>
          <w:rFonts w:ascii="Arial" w:eastAsiaTheme="minorHAnsi" w:hAnsi="Arial" w:cs="Arial"/>
        </w:rPr>
        <w:t xml:space="preserve"> nun im F</w:t>
      </w:r>
      <w:r w:rsidR="003F525D">
        <w:rPr>
          <w:rFonts w:ascii="Arial" w:eastAsiaTheme="minorHAnsi" w:hAnsi="Arial" w:cs="Arial"/>
        </w:rPr>
        <w:t xml:space="preserve">örderzeitraum zur Zahlung fällig werden </w:t>
      </w:r>
      <w:r w:rsidR="003F525D" w:rsidRPr="003F525D">
        <w:rPr>
          <w:rFonts w:ascii="Arial" w:eastAsiaTheme="minorHAnsi" w:hAnsi="Arial" w:cs="Arial"/>
        </w:rPr>
        <w:t>(keine Doppelförderung).</w:t>
      </w:r>
      <w:r w:rsidR="008841E1" w:rsidRPr="00B55BAF">
        <w:rPr>
          <w:rFonts w:ascii="Arial" w:eastAsiaTheme="minorHAnsi" w:hAnsi="Arial" w:cs="Arial"/>
        </w:rPr>
        <w:t xml:space="preserve"> </w:t>
      </w:r>
    </w:p>
    <w:p w14:paraId="1BDA5E09" w14:textId="77777777" w:rsidR="008841E1" w:rsidRPr="00AC0A89" w:rsidRDefault="008841E1" w:rsidP="006E49B9">
      <w:pPr>
        <w:spacing w:after="120"/>
        <w:rPr>
          <w:rFonts w:ascii="Arial" w:eastAsiaTheme="minorHAnsi" w:hAnsi="Arial" w:cs="Arial"/>
        </w:rPr>
      </w:pPr>
      <w:r w:rsidRPr="00B55BAF">
        <w:rPr>
          <w:rFonts w:ascii="Arial" w:eastAsiaTheme="minorHAnsi" w:hAnsi="Arial" w:cs="Arial"/>
        </w:rPr>
        <w:t>Vertragsanpassungen</w:t>
      </w:r>
      <w:r w:rsidR="0097387E">
        <w:rPr>
          <w:rFonts w:ascii="Arial" w:eastAsiaTheme="minorHAnsi" w:hAnsi="Arial" w:cs="Arial"/>
        </w:rPr>
        <w:t>, die</w:t>
      </w:r>
      <w:r w:rsidR="00E90311">
        <w:rPr>
          <w:rFonts w:ascii="Arial" w:eastAsiaTheme="minorHAnsi" w:hAnsi="Arial" w:cs="Arial"/>
        </w:rPr>
        <w:t xml:space="preserve"> nach dem 1. September 2020</w:t>
      </w:r>
      <w:r w:rsidR="0097387E">
        <w:rPr>
          <w:rFonts w:ascii="Arial" w:eastAsiaTheme="minorHAnsi" w:hAnsi="Arial" w:cs="Arial"/>
        </w:rPr>
        <w:t xml:space="preserve"> vorgenommen wurden und</w:t>
      </w:r>
      <w:r w:rsidRPr="00B55BAF">
        <w:rPr>
          <w:rFonts w:ascii="Arial" w:eastAsiaTheme="minorHAnsi" w:hAnsi="Arial" w:cs="Arial"/>
        </w:rPr>
        <w:t xml:space="preserve"> zu einer Erhöhung der Kosten im Förderzeitraum bzw. zu einer Verschiebung von Kosten in den </w:t>
      </w:r>
      <w:r w:rsidRPr="00AC0A89">
        <w:rPr>
          <w:rFonts w:ascii="Arial" w:eastAsiaTheme="minorHAnsi" w:hAnsi="Arial" w:cs="Arial"/>
        </w:rPr>
        <w:t xml:space="preserve">Förderzeitraum führen, </w:t>
      </w:r>
      <w:r w:rsidR="00FC47B5">
        <w:rPr>
          <w:rFonts w:ascii="Arial" w:eastAsiaTheme="minorHAnsi" w:hAnsi="Arial" w:cs="Arial"/>
        </w:rPr>
        <w:t>werden nicht berücksichtigt</w:t>
      </w:r>
      <w:r w:rsidRPr="00AC0A89">
        <w:rPr>
          <w:rFonts w:ascii="Arial" w:eastAsiaTheme="minorHAnsi" w:hAnsi="Arial" w:cs="Arial"/>
        </w:rPr>
        <w:t>.</w:t>
      </w:r>
      <w:r w:rsidR="00FC47B5">
        <w:rPr>
          <w:rFonts w:ascii="Arial" w:eastAsiaTheme="minorHAnsi" w:hAnsi="Arial" w:cs="Arial"/>
        </w:rPr>
        <w:t xml:space="preserve"> </w:t>
      </w:r>
      <w:r w:rsidR="00E90311">
        <w:rPr>
          <w:rFonts w:ascii="Arial" w:eastAsiaTheme="minorHAnsi" w:hAnsi="Arial" w:cs="Arial"/>
        </w:rPr>
        <w:t xml:space="preserve">Umgekehrt </w:t>
      </w:r>
      <w:r w:rsidR="0097387E">
        <w:rPr>
          <w:rFonts w:ascii="Arial" w:eastAsiaTheme="minorHAnsi" w:hAnsi="Arial" w:cs="Arial"/>
        </w:rPr>
        <w:t xml:space="preserve">werden </w:t>
      </w:r>
      <w:r w:rsidR="00E90311">
        <w:rPr>
          <w:rFonts w:ascii="Arial" w:eastAsiaTheme="minorHAnsi" w:hAnsi="Arial" w:cs="Arial"/>
        </w:rPr>
        <w:t>b</w:t>
      </w:r>
      <w:r w:rsidR="00FC47B5">
        <w:rPr>
          <w:rFonts w:ascii="Arial" w:eastAsiaTheme="minorHAnsi" w:hAnsi="Arial" w:cs="Arial"/>
        </w:rPr>
        <w:t>etriebliche Fixko</w:t>
      </w:r>
      <w:r w:rsidR="00E90311">
        <w:rPr>
          <w:rFonts w:ascii="Arial" w:eastAsiaTheme="minorHAnsi" w:hAnsi="Arial" w:cs="Arial"/>
        </w:rPr>
        <w:t xml:space="preserve">sten der Ziffern 1 bis 9 </w:t>
      </w:r>
      <w:r w:rsidR="00FC47B5">
        <w:rPr>
          <w:rFonts w:ascii="Arial" w:eastAsiaTheme="minorHAnsi" w:hAnsi="Arial" w:cs="Arial"/>
        </w:rPr>
        <w:t xml:space="preserve">auch dann </w:t>
      </w:r>
      <w:r w:rsidR="0097387E">
        <w:rPr>
          <w:rFonts w:ascii="Arial" w:eastAsiaTheme="minorHAnsi" w:hAnsi="Arial" w:cs="Arial"/>
        </w:rPr>
        <w:t>berücksichtigt, wenn sie</w:t>
      </w:r>
      <w:r w:rsidR="00FC47B5">
        <w:rPr>
          <w:rFonts w:ascii="Arial" w:eastAsiaTheme="minorHAnsi" w:hAnsi="Arial" w:cs="Arial"/>
        </w:rPr>
        <w:t xml:space="preserve"> vor dem 1. September 2020 begründet</w:t>
      </w:r>
      <w:r w:rsidR="0097387E">
        <w:rPr>
          <w:rFonts w:ascii="Arial" w:eastAsiaTheme="minorHAnsi" w:hAnsi="Arial" w:cs="Arial"/>
        </w:rPr>
        <w:t xml:space="preserve"> wurden</w:t>
      </w:r>
      <w:r w:rsidR="00FC47B5">
        <w:rPr>
          <w:rFonts w:ascii="Arial" w:eastAsiaTheme="minorHAnsi" w:hAnsi="Arial" w:cs="Arial"/>
        </w:rPr>
        <w:t>, Maßnahmen zur Kostenreduktion im Förderzeitraum</w:t>
      </w:r>
      <w:r w:rsidR="00936E6D">
        <w:rPr>
          <w:rFonts w:ascii="Arial" w:eastAsiaTheme="minorHAnsi" w:hAnsi="Arial" w:cs="Arial"/>
        </w:rPr>
        <w:t xml:space="preserve"> jedoch</w:t>
      </w:r>
      <w:r w:rsidR="00FC47B5">
        <w:rPr>
          <w:rFonts w:ascii="Arial" w:eastAsiaTheme="minorHAnsi" w:hAnsi="Arial" w:cs="Arial"/>
        </w:rPr>
        <w:t xml:space="preserve"> zu einer vertraglichen</w:t>
      </w:r>
      <w:r w:rsidR="00936E6D">
        <w:rPr>
          <w:rFonts w:ascii="Arial" w:eastAsiaTheme="minorHAnsi" w:hAnsi="Arial" w:cs="Arial"/>
        </w:rPr>
        <w:t xml:space="preserve"> Anpassung nach dem 1. September 2020</w:t>
      </w:r>
      <w:r w:rsidR="00F9418F">
        <w:rPr>
          <w:rFonts w:ascii="Arial" w:eastAsiaTheme="minorHAnsi" w:hAnsi="Arial" w:cs="Arial"/>
        </w:rPr>
        <w:t xml:space="preserve"> führen</w:t>
      </w:r>
      <w:r w:rsidR="00E90311">
        <w:rPr>
          <w:rFonts w:ascii="Arial" w:eastAsiaTheme="minorHAnsi" w:hAnsi="Arial" w:cs="Arial"/>
        </w:rPr>
        <w:t xml:space="preserve"> (z.</w:t>
      </w:r>
      <w:r w:rsidR="00CC260E">
        <w:rPr>
          <w:rFonts w:ascii="Arial" w:eastAsiaTheme="minorHAnsi" w:hAnsi="Arial" w:cs="Arial"/>
        </w:rPr>
        <w:t xml:space="preserve"> </w:t>
      </w:r>
      <w:r w:rsidR="00E90311">
        <w:rPr>
          <w:rFonts w:ascii="Arial" w:eastAsiaTheme="minorHAnsi" w:hAnsi="Arial" w:cs="Arial"/>
        </w:rPr>
        <w:t>B. bei Wechsel des Telefonanbieters</w:t>
      </w:r>
      <w:r w:rsidR="00936E6D">
        <w:rPr>
          <w:rFonts w:ascii="Arial" w:eastAsiaTheme="minorHAnsi" w:hAnsi="Arial" w:cs="Arial"/>
        </w:rPr>
        <w:t xml:space="preserve"> oder Umzug in ein günstigeres Büro</w:t>
      </w:r>
      <w:r w:rsidR="00E90311">
        <w:rPr>
          <w:rFonts w:ascii="Arial" w:eastAsiaTheme="minorHAnsi" w:hAnsi="Arial" w:cs="Arial"/>
        </w:rPr>
        <w:t>)</w:t>
      </w:r>
      <w:r w:rsidR="00FC47B5">
        <w:rPr>
          <w:rFonts w:ascii="Arial" w:eastAsiaTheme="minorHAnsi" w:hAnsi="Arial" w:cs="Arial"/>
        </w:rPr>
        <w:t>.</w:t>
      </w:r>
    </w:p>
    <w:p w14:paraId="23565118" w14:textId="77777777" w:rsidR="003F75A5" w:rsidRPr="00B55BAF" w:rsidRDefault="008841E1" w:rsidP="008841E1">
      <w:pPr>
        <w:spacing w:after="120"/>
        <w:rPr>
          <w:rFonts w:ascii="Arial" w:eastAsiaTheme="minorHAnsi" w:hAnsi="Arial" w:cs="Arial"/>
        </w:rPr>
      </w:pPr>
      <w:r w:rsidRPr="00AC0A89">
        <w:rPr>
          <w:rFonts w:ascii="Arial" w:eastAsiaTheme="minorHAnsi" w:hAnsi="Arial" w:cs="Arial"/>
        </w:rPr>
        <w:t xml:space="preserve">Zahlungen innerhalb eines Unternehmensverbundes (siehe 5.2) sind explizit nicht </w:t>
      </w:r>
      <w:r w:rsidRPr="00466662">
        <w:rPr>
          <w:rFonts w:ascii="Arial" w:eastAsiaTheme="minorHAnsi" w:hAnsi="Arial" w:cs="Arial"/>
        </w:rPr>
        <w:t xml:space="preserve">förderfähig. </w:t>
      </w:r>
      <w:r w:rsidRPr="00466662">
        <w:rPr>
          <w:rFonts w:ascii="Arial" w:hAnsi="Arial" w:cs="Arial"/>
        </w:rPr>
        <w:t xml:space="preserve">Dies gilt auch für Zahlungen im Rahmen einer Betriebsaufspaltung, wenn die Unternehmen als „verbundene Unternehmen“ nach EU-Definition gelten (Anhang 1 Art. 3 Abs. 3 VO EU Nr. 651/2014). </w:t>
      </w:r>
      <w:r w:rsidRPr="00466662">
        <w:rPr>
          <w:rFonts w:ascii="Arial" w:eastAsiaTheme="minorHAnsi" w:hAnsi="Arial" w:cs="Arial"/>
        </w:rPr>
        <w:t>Zahlungen von Gesellschaften an einzelne Gesellschafter (natürliche Personen) werden als Fixkosten anerkannt und sind damit förderfähig.</w:t>
      </w:r>
      <w:r w:rsidR="003F75A5" w:rsidRPr="00B55BAF">
        <w:rPr>
          <w:rFonts w:ascii="Arial" w:eastAsiaTheme="minorHAnsi" w:hAnsi="Arial" w:cs="Arial"/>
        </w:rPr>
        <w:t xml:space="preserve"> </w:t>
      </w:r>
    </w:p>
    <w:tbl>
      <w:tblPr>
        <w:tblStyle w:val="Tabellenraster"/>
        <w:tblW w:w="14697" w:type="dxa"/>
        <w:tblLook w:val="04A0" w:firstRow="1" w:lastRow="0" w:firstColumn="1" w:lastColumn="0" w:noHBand="0" w:noVBand="1"/>
      </w:tblPr>
      <w:tblGrid>
        <w:gridCol w:w="6051"/>
        <w:gridCol w:w="4263"/>
        <w:gridCol w:w="4383"/>
      </w:tblGrid>
      <w:tr w:rsidR="004D750B" w:rsidRPr="00B55BAF" w14:paraId="43F34E13" w14:textId="77777777" w:rsidTr="00355CE2">
        <w:tc>
          <w:tcPr>
            <w:tcW w:w="6051" w:type="dxa"/>
          </w:tcPr>
          <w:p w14:paraId="4171C6AF" w14:textId="77777777" w:rsidR="004D750B" w:rsidRPr="00B55BAF" w:rsidRDefault="004D750B" w:rsidP="009A4E92">
            <w:pPr>
              <w:spacing w:after="120"/>
              <w:ind w:left="282" w:hanging="282"/>
              <w:contextualSpacing/>
              <w:rPr>
                <w:rFonts w:ascii="Arial" w:eastAsiaTheme="minorHAnsi" w:hAnsi="Arial" w:cs="Arial"/>
              </w:rPr>
            </w:pPr>
          </w:p>
        </w:tc>
        <w:tc>
          <w:tcPr>
            <w:tcW w:w="4263" w:type="dxa"/>
          </w:tcPr>
          <w:p w14:paraId="44DFED8F" w14:textId="77777777" w:rsidR="004D750B" w:rsidRPr="00B55BAF" w:rsidRDefault="004D750B" w:rsidP="009A4E92">
            <w:pPr>
              <w:spacing w:after="120"/>
              <w:rPr>
                <w:rFonts w:ascii="Arial" w:eastAsiaTheme="minorHAnsi" w:hAnsi="Arial" w:cs="Arial"/>
              </w:rPr>
            </w:pPr>
            <w:r w:rsidRPr="00B55BAF">
              <w:rPr>
                <w:rFonts w:ascii="Arial" w:eastAsiaTheme="minorHAnsi" w:hAnsi="Arial" w:cs="Arial"/>
              </w:rPr>
              <w:t>Enthält u.</w:t>
            </w:r>
            <w:r w:rsidR="00CC260E">
              <w:rPr>
                <w:rFonts w:ascii="Arial" w:eastAsiaTheme="minorHAnsi" w:hAnsi="Arial" w:cs="Arial"/>
              </w:rPr>
              <w:t xml:space="preserve"> </w:t>
            </w:r>
            <w:r w:rsidRPr="00B55BAF">
              <w:rPr>
                <w:rFonts w:ascii="Arial" w:eastAsiaTheme="minorHAnsi" w:hAnsi="Arial" w:cs="Arial"/>
              </w:rPr>
              <w:t>a.</w:t>
            </w:r>
          </w:p>
        </w:tc>
        <w:tc>
          <w:tcPr>
            <w:tcW w:w="4383" w:type="dxa"/>
          </w:tcPr>
          <w:p w14:paraId="5DA95373" w14:textId="77777777" w:rsidR="004D750B" w:rsidRPr="00B55BAF" w:rsidRDefault="004D750B" w:rsidP="009A4E92">
            <w:pPr>
              <w:spacing w:after="120"/>
              <w:rPr>
                <w:rFonts w:ascii="Arial" w:eastAsiaTheme="minorHAnsi" w:hAnsi="Arial" w:cs="Arial"/>
              </w:rPr>
            </w:pPr>
            <w:r w:rsidRPr="00B55BAF">
              <w:rPr>
                <w:rFonts w:ascii="Arial" w:eastAsiaTheme="minorHAnsi" w:hAnsi="Arial" w:cs="Arial"/>
              </w:rPr>
              <w:t>Enthält nicht:</w:t>
            </w:r>
          </w:p>
        </w:tc>
      </w:tr>
      <w:tr w:rsidR="004D750B" w:rsidRPr="00B55BAF" w14:paraId="4A13A18E" w14:textId="77777777" w:rsidTr="00355CE2">
        <w:tc>
          <w:tcPr>
            <w:tcW w:w="6051" w:type="dxa"/>
          </w:tcPr>
          <w:p w14:paraId="68070CEF" w14:textId="77777777" w:rsidR="004D750B" w:rsidRPr="00B55BAF" w:rsidRDefault="00940C37" w:rsidP="009A4E92">
            <w:pPr>
              <w:spacing w:after="120"/>
              <w:ind w:left="282" w:hanging="282"/>
              <w:contextualSpacing/>
              <w:rPr>
                <w:rFonts w:ascii="Arial" w:eastAsiaTheme="minorHAnsi" w:hAnsi="Arial" w:cs="Arial"/>
              </w:rPr>
            </w:pPr>
            <w:r w:rsidRPr="00B55BAF">
              <w:rPr>
                <w:rFonts w:ascii="Arial" w:eastAsiaTheme="minorHAnsi" w:hAnsi="Arial" w:cs="Arial"/>
              </w:rPr>
              <w:t>1. Mieten und Pachten</w:t>
            </w:r>
          </w:p>
        </w:tc>
        <w:tc>
          <w:tcPr>
            <w:tcW w:w="4263" w:type="dxa"/>
          </w:tcPr>
          <w:p w14:paraId="71882B73" w14:textId="77777777" w:rsidR="004D750B" w:rsidRPr="00B55BAF" w:rsidRDefault="00940C37"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 xml:space="preserve">Mieten und Pachten </w:t>
            </w:r>
            <w:r w:rsidR="001A628E" w:rsidRPr="00B55BAF">
              <w:rPr>
                <w:rFonts w:ascii="Arial" w:eastAsiaTheme="minorHAnsi" w:hAnsi="Arial" w:cs="Arial"/>
              </w:rPr>
              <w:t xml:space="preserve">für </w:t>
            </w:r>
            <w:r w:rsidR="004D750B" w:rsidRPr="00B55BAF">
              <w:rPr>
                <w:rFonts w:ascii="Arial" w:eastAsiaTheme="minorHAnsi" w:hAnsi="Arial" w:cs="Arial"/>
              </w:rPr>
              <w:t xml:space="preserve">Gebäude, Grundstücke und Räumlichkeiten, die in unmittelbarem Zusammenhang mit </w:t>
            </w:r>
            <w:r w:rsidR="004D750B" w:rsidRPr="00B55BAF">
              <w:rPr>
                <w:rFonts w:ascii="Arial" w:eastAsiaTheme="minorHAnsi" w:hAnsi="Arial" w:cs="Arial"/>
              </w:rPr>
              <w:lastRenderedPageBreak/>
              <w:t>der Geschäftstätigkeit des Unternehmens stehen</w:t>
            </w:r>
            <w:r w:rsidR="00EA4081" w:rsidRPr="00B55BAF">
              <w:rPr>
                <w:rFonts w:ascii="Arial" w:eastAsiaTheme="minorHAnsi" w:hAnsi="Arial" w:cs="Arial"/>
              </w:rPr>
              <w:t xml:space="preserve"> inklusive Mietnebenkosten (soweit nicht unter </w:t>
            </w:r>
            <w:r w:rsidR="009D479C" w:rsidRPr="00B55BAF">
              <w:rPr>
                <w:rFonts w:ascii="Arial" w:eastAsiaTheme="minorHAnsi" w:hAnsi="Arial" w:cs="Arial"/>
              </w:rPr>
              <w:t xml:space="preserve">Nr. </w:t>
            </w:r>
            <w:r w:rsidR="00EA4081" w:rsidRPr="00B55BAF">
              <w:rPr>
                <w:rFonts w:ascii="Arial" w:eastAsiaTheme="minorHAnsi" w:hAnsi="Arial" w:cs="Arial"/>
              </w:rPr>
              <w:t xml:space="preserve">6 </w:t>
            </w:r>
            <w:r w:rsidR="009D479C" w:rsidRPr="00B55BAF">
              <w:rPr>
                <w:rFonts w:ascii="Arial" w:eastAsiaTheme="minorHAnsi" w:hAnsi="Arial" w:cs="Arial"/>
              </w:rPr>
              <w:t xml:space="preserve">dieser Tabelle </w:t>
            </w:r>
            <w:r w:rsidR="00EA4081" w:rsidRPr="00B55BAF">
              <w:rPr>
                <w:rFonts w:ascii="Arial" w:eastAsiaTheme="minorHAnsi" w:hAnsi="Arial" w:cs="Arial"/>
              </w:rPr>
              <w:t>erfasst)</w:t>
            </w:r>
            <w:r w:rsidR="004D750B" w:rsidRPr="00B55BAF">
              <w:rPr>
                <w:rFonts w:ascii="Arial" w:eastAsiaTheme="minorHAnsi" w:hAnsi="Arial" w:cs="Arial"/>
              </w:rPr>
              <w:t>.</w:t>
            </w:r>
          </w:p>
          <w:p w14:paraId="0FF7D9EF" w14:textId="77777777" w:rsidR="00D150A9" w:rsidRPr="00D150A9" w:rsidRDefault="00E50E71" w:rsidP="00D150A9">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Kosten für ein häusliches Arbeitszimmer, wenn sie bereits 2019 in entsprechender Form</w:t>
            </w:r>
            <w:r w:rsidR="007517A0" w:rsidRPr="00B55BAF">
              <w:rPr>
                <w:rFonts w:ascii="Arial" w:eastAsiaTheme="minorHAnsi" w:hAnsi="Arial" w:cs="Arial"/>
              </w:rPr>
              <w:t xml:space="preserve"> </w:t>
            </w:r>
            <w:r w:rsidRPr="00B55BAF">
              <w:rPr>
                <w:rFonts w:ascii="Arial" w:eastAsiaTheme="minorHAnsi" w:hAnsi="Arial" w:cs="Arial"/>
              </w:rPr>
              <w:t>steuerlich abgesetzt worden sind/werden (volle</w:t>
            </w:r>
            <w:r w:rsidR="00B31582">
              <w:rPr>
                <w:rFonts w:ascii="Arial" w:eastAsiaTheme="minorHAnsi" w:hAnsi="Arial" w:cs="Arial"/>
              </w:rPr>
              <w:t xml:space="preserve"> steuerlich absetzbare</w:t>
            </w:r>
            <w:r w:rsidRPr="00B55BAF">
              <w:rPr>
                <w:rFonts w:ascii="Arial" w:eastAsiaTheme="minorHAnsi" w:hAnsi="Arial" w:cs="Arial"/>
              </w:rPr>
              <w:t xml:space="preserve"> Kosten</w:t>
            </w:r>
            <w:r w:rsidR="00467F77">
              <w:rPr>
                <w:rFonts w:ascii="Arial" w:eastAsiaTheme="minorHAnsi" w:hAnsi="Arial" w:cs="Arial"/>
              </w:rPr>
              <w:t>, anteilig für die Fördermonate</w:t>
            </w:r>
            <w:r w:rsidRPr="00B55BAF">
              <w:rPr>
                <w:rFonts w:ascii="Arial" w:eastAsiaTheme="minorHAnsi" w:hAnsi="Arial" w:cs="Arial"/>
              </w:rPr>
              <w:t>).</w:t>
            </w:r>
          </w:p>
        </w:tc>
        <w:tc>
          <w:tcPr>
            <w:tcW w:w="4383" w:type="dxa"/>
          </w:tcPr>
          <w:p w14:paraId="327062BE" w14:textId="77777777" w:rsidR="004D750B" w:rsidRDefault="00D60DA8" w:rsidP="009A4E92">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lastRenderedPageBreak/>
              <w:t xml:space="preserve">Sonstige </w:t>
            </w:r>
            <w:r w:rsidR="004D750B" w:rsidRPr="00B55BAF">
              <w:rPr>
                <w:rFonts w:ascii="Arial" w:eastAsiaTheme="minorHAnsi" w:hAnsi="Arial" w:cs="Arial"/>
              </w:rPr>
              <w:t>Kosten für Privaträume</w:t>
            </w:r>
          </w:p>
          <w:p w14:paraId="1C88E05A" w14:textId="77777777" w:rsidR="00C7789A" w:rsidRPr="00B55BAF" w:rsidRDefault="00091AF7" w:rsidP="009A4E92">
            <w:pPr>
              <w:pStyle w:val="Listenabsatz"/>
              <w:numPr>
                <w:ilvl w:val="0"/>
                <w:numId w:val="5"/>
              </w:numPr>
              <w:ind w:left="318" w:hanging="284"/>
              <w:contextualSpacing w:val="0"/>
              <w:rPr>
                <w:rFonts w:ascii="Arial" w:eastAsiaTheme="minorHAnsi" w:hAnsi="Arial" w:cs="Arial"/>
              </w:rPr>
            </w:pPr>
            <w:r>
              <w:rPr>
                <w:rFonts w:ascii="Arial" w:eastAsiaTheme="minorHAnsi" w:hAnsi="Arial" w:cs="Arial"/>
              </w:rPr>
              <w:lastRenderedPageBreak/>
              <w:t xml:space="preserve">Variable Miet- und Pachtkosten (z.B. nach dem 1. September 2020 begründete Standmieten) </w:t>
            </w:r>
          </w:p>
        </w:tc>
      </w:tr>
      <w:tr w:rsidR="004D750B" w:rsidRPr="00B55BAF" w14:paraId="3694C419" w14:textId="77777777" w:rsidTr="00355CE2">
        <w:tc>
          <w:tcPr>
            <w:tcW w:w="6051" w:type="dxa"/>
          </w:tcPr>
          <w:p w14:paraId="6E299BA6" w14:textId="77777777" w:rsidR="004D750B" w:rsidRPr="00B55BAF" w:rsidRDefault="004D750B" w:rsidP="009A4E92">
            <w:pPr>
              <w:spacing w:after="120"/>
              <w:ind w:left="282" w:hanging="282"/>
              <w:contextualSpacing/>
              <w:rPr>
                <w:rFonts w:ascii="Arial" w:eastAsiaTheme="minorHAnsi" w:hAnsi="Arial" w:cs="Arial"/>
              </w:rPr>
            </w:pPr>
            <w:r w:rsidRPr="00B55BAF">
              <w:rPr>
                <w:rFonts w:ascii="Arial" w:eastAsiaTheme="minorHAnsi" w:hAnsi="Arial" w:cs="Arial"/>
              </w:rPr>
              <w:lastRenderedPageBreak/>
              <w:t>2. Weitere Mietkosten</w:t>
            </w:r>
          </w:p>
        </w:tc>
        <w:tc>
          <w:tcPr>
            <w:tcW w:w="4263" w:type="dxa"/>
          </w:tcPr>
          <w:p w14:paraId="4D45320E" w14:textId="77777777" w:rsidR="004D750B" w:rsidRPr="00B55BAF" w:rsidRDefault="00670561" w:rsidP="00ED178E">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 xml:space="preserve">Miete von </w:t>
            </w:r>
            <w:r w:rsidRPr="00B55BAF">
              <w:rPr>
                <w:rFonts w:ascii="Arial" w:hAnsi="Arial" w:cs="Arial"/>
              </w:rPr>
              <w:t xml:space="preserve">Fahrzeugen und Maschinen, die betrieblich genutzt werden, entsprechend ihres nach steuerlichen Vorschriften ermittelten Nutzungsanteils </w:t>
            </w:r>
            <w:r w:rsidR="00ED178E" w:rsidRPr="00B55BAF">
              <w:rPr>
                <w:rFonts w:ascii="Arial" w:hAnsi="Arial" w:cs="Arial"/>
              </w:rPr>
              <w:t>(inkl. Operating Leasing / Mietkaufverträge; siehe 4.)</w:t>
            </w:r>
          </w:p>
        </w:tc>
        <w:tc>
          <w:tcPr>
            <w:tcW w:w="4383" w:type="dxa"/>
          </w:tcPr>
          <w:p w14:paraId="729E1B93" w14:textId="77777777" w:rsidR="004D750B" w:rsidRPr="00B55BAF" w:rsidRDefault="00D60DA8" w:rsidP="009A4E92">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t xml:space="preserve">Sonstige </w:t>
            </w:r>
            <w:r w:rsidR="004D750B" w:rsidRPr="00B55BAF">
              <w:rPr>
                <w:rFonts w:ascii="Arial" w:eastAsiaTheme="minorHAnsi" w:hAnsi="Arial" w:cs="Arial"/>
              </w:rPr>
              <w:t>Kosten für Privaträume</w:t>
            </w:r>
          </w:p>
        </w:tc>
      </w:tr>
      <w:tr w:rsidR="00680BC1" w:rsidRPr="00B55BAF" w14:paraId="76BFC51C" w14:textId="77777777" w:rsidTr="00CA4B92">
        <w:trPr>
          <w:trHeight w:val="645"/>
        </w:trPr>
        <w:tc>
          <w:tcPr>
            <w:tcW w:w="6051" w:type="dxa"/>
          </w:tcPr>
          <w:p w14:paraId="0433C9EE" w14:textId="77777777" w:rsidR="00680BC1" w:rsidRPr="00B55BAF" w:rsidRDefault="00680BC1" w:rsidP="009A4E92">
            <w:pPr>
              <w:spacing w:after="120"/>
              <w:ind w:left="282" w:hanging="282"/>
              <w:contextualSpacing/>
              <w:rPr>
                <w:rFonts w:ascii="Arial" w:eastAsiaTheme="minorHAnsi" w:hAnsi="Arial" w:cs="Arial"/>
              </w:rPr>
            </w:pPr>
            <w:r w:rsidRPr="00B55BAF">
              <w:rPr>
                <w:rFonts w:ascii="Arial" w:eastAsiaTheme="minorHAnsi" w:hAnsi="Arial" w:cs="Arial"/>
              </w:rPr>
              <w:t xml:space="preserve">3. </w:t>
            </w:r>
            <w:r w:rsidR="00940C37" w:rsidRPr="00B55BAF">
              <w:rPr>
                <w:rFonts w:ascii="Arial" w:eastAsiaTheme="minorHAnsi" w:hAnsi="Arial" w:cs="Arial"/>
              </w:rPr>
              <w:t xml:space="preserve">Zinsaufwendungen für </w:t>
            </w:r>
            <w:r w:rsidR="00BE098F" w:rsidRPr="00B55BAF">
              <w:rPr>
                <w:rFonts w:ascii="Arial" w:eastAsiaTheme="minorHAnsi" w:hAnsi="Arial" w:cs="Arial"/>
              </w:rPr>
              <w:t xml:space="preserve">betriebliche </w:t>
            </w:r>
            <w:r w:rsidR="00940C37" w:rsidRPr="00B55BAF">
              <w:rPr>
                <w:rFonts w:ascii="Arial" w:eastAsiaTheme="minorHAnsi" w:hAnsi="Arial" w:cs="Arial"/>
              </w:rPr>
              <w:t>Kredite und Darlehen</w:t>
            </w:r>
          </w:p>
        </w:tc>
        <w:tc>
          <w:tcPr>
            <w:tcW w:w="4263" w:type="dxa"/>
          </w:tcPr>
          <w:p w14:paraId="51D65094" w14:textId="77777777" w:rsidR="00680BC1" w:rsidRPr="00B55BAF" w:rsidRDefault="00680BC1"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Stundungszinsen bei Tilgungsaussetzung</w:t>
            </w:r>
          </w:p>
          <w:p w14:paraId="25DE228C" w14:textId="77777777" w:rsidR="00E736E1" w:rsidRDefault="00E736E1"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Zahlungen für die Kapitalüberlassung an Kreditgeber der Unternehmung, mit denen ein Kreditvertrag abgeschlossen worden ist (z.B. für Bankkredite)</w:t>
            </w:r>
          </w:p>
          <w:p w14:paraId="55E01419" w14:textId="77777777" w:rsidR="001241D1" w:rsidRPr="00B55BAF" w:rsidRDefault="001241D1" w:rsidP="009A4E92">
            <w:pPr>
              <w:pStyle w:val="Listenabsatz"/>
              <w:numPr>
                <w:ilvl w:val="0"/>
                <w:numId w:val="5"/>
              </w:numPr>
              <w:ind w:left="328"/>
              <w:contextualSpacing w:val="0"/>
              <w:rPr>
                <w:rFonts w:ascii="Arial" w:eastAsiaTheme="minorHAnsi" w:hAnsi="Arial" w:cs="Arial"/>
              </w:rPr>
            </w:pPr>
            <w:r>
              <w:rPr>
                <w:rFonts w:ascii="Arial" w:eastAsiaTheme="minorHAnsi" w:hAnsi="Arial" w:cs="Arial"/>
              </w:rPr>
              <w:t>Kontokorrentzinsen</w:t>
            </w:r>
          </w:p>
        </w:tc>
        <w:tc>
          <w:tcPr>
            <w:tcW w:w="4383" w:type="dxa"/>
          </w:tcPr>
          <w:p w14:paraId="106FE89D" w14:textId="77777777" w:rsidR="00680BC1" w:rsidRDefault="000F0177" w:rsidP="009A4E92">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t>Tilgungsraten</w:t>
            </w:r>
          </w:p>
          <w:p w14:paraId="303B873C" w14:textId="77777777" w:rsidR="00A72072" w:rsidRPr="00B55BAF" w:rsidRDefault="00A72072" w:rsidP="009A4E92">
            <w:pPr>
              <w:pStyle w:val="Listenabsatz"/>
              <w:numPr>
                <w:ilvl w:val="0"/>
                <w:numId w:val="5"/>
              </w:numPr>
              <w:ind w:left="318" w:hanging="284"/>
              <w:contextualSpacing w:val="0"/>
              <w:rPr>
                <w:rFonts w:ascii="Arial" w:eastAsiaTheme="minorHAnsi" w:hAnsi="Arial" w:cs="Arial"/>
              </w:rPr>
            </w:pPr>
            <w:r>
              <w:rPr>
                <w:rFonts w:ascii="Arial" w:eastAsiaTheme="minorHAnsi" w:hAnsi="Arial" w:cs="Arial"/>
              </w:rPr>
              <w:t xml:space="preserve">Negativzinsen und Verwahrentgelte (außer es handelt sich um fixe Kontoführungsgebühren, dann unter Ziffer 9 ansetzbar) </w:t>
            </w:r>
          </w:p>
        </w:tc>
      </w:tr>
      <w:tr w:rsidR="00E736E1" w:rsidRPr="00B55BAF" w14:paraId="6176BD2D" w14:textId="77777777" w:rsidTr="00355CE2">
        <w:tc>
          <w:tcPr>
            <w:tcW w:w="6051" w:type="dxa"/>
          </w:tcPr>
          <w:p w14:paraId="35F9CBD8" w14:textId="77777777" w:rsidR="00E736E1" w:rsidRPr="00B55BAF" w:rsidRDefault="00E736E1" w:rsidP="009A4E92">
            <w:pPr>
              <w:spacing w:after="120"/>
              <w:ind w:left="282" w:hanging="282"/>
              <w:contextualSpacing/>
              <w:rPr>
                <w:rFonts w:ascii="Arial" w:eastAsiaTheme="minorHAnsi" w:hAnsi="Arial" w:cs="Arial"/>
              </w:rPr>
            </w:pPr>
            <w:r w:rsidRPr="00B55BAF">
              <w:rPr>
                <w:rFonts w:ascii="Arial" w:eastAsiaTheme="minorHAnsi" w:hAnsi="Arial" w:cs="Arial"/>
              </w:rPr>
              <w:t xml:space="preserve">4. Finanzierungskostenanteil von </w:t>
            </w:r>
            <w:r w:rsidR="000F0177" w:rsidRPr="00B55BAF">
              <w:rPr>
                <w:rFonts w:ascii="Arial" w:eastAsiaTheme="minorHAnsi" w:hAnsi="Arial" w:cs="Arial"/>
              </w:rPr>
              <w:t>Leasingraten</w:t>
            </w:r>
          </w:p>
        </w:tc>
        <w:tc>
          <w:tcPr>
            <w:tcW w:w="4263" w:type="dxa"/>
          </w:tcPr>
          <w:p w14:paraId="4B0DDCEF" w14:textId="77777777" w:rsidR="00E736E1" w:rsidRPr="00B55BAF" w:rsidRDefault="00E736E1" w:rsidP="009A4E92">
            <w:pPr>
              <w:pStyle w:val="Listenabsatz"/>
              <w:numPr>
                <w:ilvl w:val="0"/>
                <w:numId w:val="5"/>
              </w:numPr>
              <w:ind w:left="328"/>
              <w:contextualSpacing w:val="0"/>
              <w:rPr>
                <w:rFonts w:eastAsiaTheme="minorHAnsi"/>
              </w:rPr>
            </w:pPr>
            <w:r w:rsidRPr="00B55BAF">
              <w:rPr>
                <w:rFonts w:ascii="Arial" w:eastAsiaTheme="minorHAnsi" w:hAnsi="Arial" w:cs="Arial"/>
              </w:rPr>
              <w:t xml:space="preserve">Aufwand für den Finanzierungskostenanteil für Finanzierungsleasingverträge </w:t>
            </w:r>
          </w:p>
          <w:p w14:paraId="6DE190E4" w14:textId="77777777" w:rsidR="00334590" w:rsidRPr="00B55BAF" w:rsidRDefault="006801BF" w:rsidP="009A4E92">
            <w:pPr>
              <w:pStyle w:val="Listenabsatz"/>
              <w:ind w:left="328"/>
              <w:contextualSpacing w:val="0"/>
              <w:rPr>
                <w:rFonts w:ascii="Arial" w:eastAsiaTheme="minorHAnsi" w:hAnsi="Arial" w:cs="Arial"/>
              </w:rPr>
            </w:pPr>
            <w:r w:rsidRPr="00B55BAF">
              <w:rPr>
                <w:rFonts w:ascii="Arial" w:eastAsiaTheme="minorHAnsi" w:hAnsi="Arial" w:cs="Arial"/>
              </w:rPr>
              <w:t>(</w:t>
            </w:r>
            <w:r w:rsidR="00334590" w:rsidRPr="00B55BAF">
              <w:rPr>
                <w:rFonts w:ascii="Arial" w:eastAsiaTheme="minorHAnsi" w:hAnsi="Arial" w:cs="Arial"/>
              </w:rPr>
              <w:t>Wenn keine vertragliche Festlegung oder keine Information der Leasinggesellschaft vorliegen</w:t>
            </w:r>
            <w:r w:rsidRPr="00B55BAF">
              <w:rPr>
                <w:rFonts w:ascii="Arial" w:eastAsiaTheme="minorHAnsi" w:hAnsi="Arial" w:cs="Arial"/>
              </w:rPr>
              <w:t>,</w:t>
            </w:r>
            <w:r w:rsidR="00334590" w:rsidRPr="00B55BAF">
              <w:rPr>
                <w:rFonts w:ascii="Arial" w:eastAsiaTheme="minorHAnsi" w:hAnsi="Arial" w:cs="Arial"/>
              </w:rPr>
              <w:t xml:space="preserve"> kann der Finanzierungskostenanteil durch die Zinszahlenstaffelmethode ermittelt werden.</w:t>
            </w:r>
            <w:r w:rsidRPr="00B55BAF">
              <w:rPr>
                <w:rFonts w:ascii="Arial" w:eastAsiaTheme="minorHAnsi" w:hAnsi="Arial" w:cs="Arial"/>
              </w:rPr>
              <w:t xml:space="preserve"> </w:t>
            </w:r>
            <w:r w:rsidR="00334590" w:rsidRPr="00B55BAF">
              <w:rPr>
                <w:rFonts w:ascii="Arial" w:eastAsiaTheme="minorHAnsi" w:hAnsi="Arial" w:cs="Arial"/>
              </w:rPr>
              <w:t>Alternativ können pauschal 2 % der Monatsraten erfasst werden.</w:t>
            </w:r>
            <w:r w:rsidRPr="00B55BAF">
              <w:rPr>
                <w:rFonts w:ascii="Arial" w:eastAsiaTheme="minorHAnsi" w:hAnsi="Arial" w:cs="Arial"/>
              </w:rPr>
              <w:t>)</w:t>
            </w:r>
          </w:p>
        </w:tc>
        <w:tc>
          <w:tcPr>
            <w:tcW w:w="4383" w:type="dxa"/>
          </w:tcPr>
          <w:p w14:paraId="01807364" w14:textId="77777777" w:rsidR="00334590" w:rsidRPr="00B55BAF" w:rsidRDefault="00334590" w:rsidP="00E736E1">
            <w:pPr>
              <w:pStyle w:val="Listenabsatz"/>
              <w:numPr>
                <w:ilvl w:val="0"/>
                <w:numId w:val="5"/>
              </w:numPr>
              <w:ind w:left="328"/>
              <w:contextualSpacing w:val="0"/>
              <w:rPr>
                <w:rFonts w:eastAsiaTheme="minorHAnsi"/>
              </w:rPr>
            </w:pPr>
            <w:r w:rsidRPr="00B55BAF">
              <w:rPr>
                <w:rFonts w:ascii="Arial" w:eastAsiaTheme="minorHAnsi" w:hAnsi="Arial" w:cs="Arial"/>
              </w:rPr>
              <w:t xml:space="preserve">Raten aus Mietkaufverträgen und Leasingverträgen, bei denen der Gegenstand dem Vermieter bzw. Leasinggeber zugerechnet wird (Operating Leasing), sind als reine Mieten in </w:t>
            </w:r>
            <w:r w:rsidR="009D479C" w:rsidRPr="00B55BAF">
              <w:rPr>
                <w:rFonts w:ascii="Arial" w:eastAsiaTheme="minorHAnsi" w:hAnsi="Arial" w:cs="Arial"/>
              </w:rPr>
              <w:t xml:space="preserve">Nr. </w:t>
            </w:r>
            <w:r w:rsidRPr="00B55BAF">
              <w:rPr>
                <w:rFonts w:ascii="Arial" w:eastAsiaTheme="minorHAnsi" w:hAnsi="Arial" w:cs="Arial"/>
              </w:rPr>
              <w:t xml:space="preserve">2 </w:t>
            </w:r>
            <w:r w:rsidR="009D479C" w:rsidRPr="00B55BAF">
              <w:rPr>
                <w:rFonts w:ascii="Arial" w:eastAsiaTheme="minorHAnsi" w:hAnsi="Arial" w:cs="Arial"/>
              </w:rPr>
              <w:t xml:space="preserve">dieser Tabelle </w:t>
            </w:r>
            <w:r w:rsidRPr="00B55BAF">
              <w:rPr>
                <w:rFonts w:ascii="Arial" w:eastAsiaTheme="minorHAnsi" w:hAnsi="Arial" w:cs="Arial"/>
              </w:rPr>
              <w:t>zu erfassen.</w:t>
            </w:r>
          </w:p>
          <w:p w14:paraId="37D780D8" w14:textId="77777777" w:rsidR="00E736E1" w:rsidRPr="00B55BAF" w:rsidRDefault="00E736E1" w:rsidP="001D0A86">
            <w:pPr>
              <w:ind w:left="-32"/>
              <w:rPr>
                <w:rFonts w:eastAsiaTheme="minorHAnsi"/>
              </w:rPr>
            </w:pPr>
          </w:p>
        </w:tc>
      </w:tr>
      <w:tr w:rsidR="00E736E1" w:rsidRPr="00B55BAF" w14:paraId="74684E83" w14:textId="77777777" w:rsidTr="00355CE2">
        <w:tc>
          <w:tcPr>
            <w:tcW w:w="6051" w:type="dxa"/>
          </w:tcPr>
          <w:p w14:paraId="2344636E" w14:textId="77777777" w:rsidR="00E736E1" w:rsidRPr="00B55BAF" w:rsidRDefault="00E736E1" w:rsidP="009A4E92">
            <w:pPr>
              <w:spacing w:after="120"/>
              <w:ind w:left="282" w:hanging="282"/>
              <w:contextualSpacing/>
              <w:rPr>
                <w:rFonts w:ascii="Arial" w:eastAsiaTheme="minorHAnsi" w:hAnsi="Arial" w:cs="Arial"/>
              </w:rPr>
            </w:pPr>
            <w:r w:rsidRPr="00B55BAF">
              <w:rPr>
                <w:rFonts w:ascii="Arial" w:eastAsiaTheme="minorHAnsi" w:hAnsi="Arial" w:cs="Arial"/>
              </w:rPr>
              <w:lastRenderedPageBreak/>
              <w:t xml:space="preserve">5. Ausgaben für </w:t>
            </w:r>
            <w:r w:rsidR="000F0177" w:rsidRPr="00B55BAF">
              <w:rPr>
                <w:rFonts w:ascii="Arial" w:eastAsiaTheme="minorHAnsi" w:hAnsi="Arial" w:cs="Arial"/>
              </w:rPr>
              <w:t xml:space="preserve">notwendige </w:t>
            </w:r>
            <w:r w:rsidRPr="00B55BAF">
              <w:rPr>
                <w:rFonts w:ascii="Arial" w:eastAsiaTheme="minorHAnsi" w:hAnsi="Arial" w:cs="Arial"/>
              </w:rPr>
              <w:t>Instandhaltung, Wartung oder Einlagerung von Anlagevermögen und gemieteten</w:t>
            </w:r>
            <w:r w:rsidR="000F0177" w:rsidRPr="00B55BAF">
              <w:rPr>
                <w:rFonts w:ascii="Arial" w:eastAsiaTheme="minorHAnsi" w:hAnsi="Arial" w:cs="Arial"/>
              </w:rPr>
              <w:t xml:space="preserve"> und geleasten</w:t>
            </w:r>
            <w:r w:rsidRPr="00B55BAF">
              <w:rPr>
                <w:rFonts w:ascii="Arial" w:eastAsiaTheme="minorHAnsi" w:hAnsi="Arial" w:cs="Arial"/>
              </w:rPr>
              <w:t xml:space="preserve"> Vermögensgegenständen, einschließlich der EDV</w:t>
            </w:r>
          </w:p>
        </w:tc>
        <w:tc>
          <w:tcPr>
            <w:tcW w:w="4263" w:type="dxa"/>
          </w:tcPr>
          <w:p w14:paraId="11A74503" w14:textId="77777777" w:rsidR="00E736E1" w:rsidRPr="00B55BAF" w:rsidRDefault="00E736E1"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Zahlungen für Instandhaltung, Wartung oder Einlagerung von Anlagevermögen und gemieteten Vermögensgegenständen, einschließlich der EDV, sofern diese aufwandswirksam sind (= Erhaltungs</w:t>
            </w:r>
            <w:r w:rsidR="0048083F">
              <w:rPr>
                <w:rFonts w:ascii="Arial" w:eastAsiaTheme="minorHAnsi" w:hAnsi="Arial" w:cs="Arial"/>
              </w:rPr>
              <w:softHyphen/>
            </w:r>
            <w:r w:rsidRPr="00B55BAF">
              <w:rPr>
                <w:rFonts w:ascii="Arial" w:eastAsiaTheme="minorHAnsi" w:hAnsi="Arial" w:cs="Arial"/>
              </w:rPr>
              <w:t>aufwand), abgerechnet wurden ((Teil-)Rechnung liegt vor und nicht erstattet werden (z.B. durch Versicherungs</w:t>
            </w:r>
            <w:r w:rsidR="0048083F">
              <w:rPr>
                <w:rFonts w:ascii="Arial" w:eastAsiaTheme="minorHAnsi" w:hAnsi="Arial" w:cs="Arial"/>
              </w:rPr>
              <w:softHyphen/>
            </w:r>
            <w:r w:rsidRPr="00B55BAF">
              <w:rPr>
                <w:rFonts w:ascii="Arial" w:eastAsiaTheme="minorHAnsi" w:hAnsi="Arial" w:cs="Arial"/>
              </w:rPr>
              <w:t>leistungen</w:t>
            </w:r>
            <w:r w:rsidR="005621FD">
              <w:rPr>
                <w:rFonts w:ascii="Arial" w:eastAsiaTheme="minorHAnsi" w:hAnsi="Arial" w:cs="Arial"/>
              </w:rPr>
              <w:t>)</w:t>
            </w:r>
            <w:r w:rsidRPr="00B55BAF">
              <w:rPr>
                <w:rFonts w:ascii="Arial" w:eastAsiaTheme="minorHAnsi" w:hAnsi="Arial" w:cs="Arial"/>
              </w:rPr>
              <w:t>).</w:t>
            </w:r>
          </w:p>
        </w:tc>
        <w:tc>
          <w:tcPr>
            <w:tcW w:w="4383" w:type="dxa"/>
          </w:tcPr>
          <w:p w14:paraId="590F3398" w14:textId="77777777" w:rsidR="00E736E1" w:rsidRDefault="00E736E1" w:rsidP="00E736E1">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Nicht aufwandswirksame Ausgaben für Instandhaltung, Wartung oder Einlagerung von Anlagevermögen und gemieteten Vermögensgegenständen, einschließlich der EDV</w:t>
            </w:r>
            <w:r w:rsidR="002559C3" w:rsidRPr="00B55BAF">
              <w:rPr>
                <w:rFonts w:ascii="Arial" w:eastAsiaTheme="minorHAnsi" w:hAnsi="Arial" w:cs="Arial"/>
              </w:rPr>
              <w:t xml:space="preserve"> (z.B. Erstellung neuer Wirtschaftsgüter)</w:t>
            </w:r>
            <w:r w:rsidRPr="00B55BAF">
              <w:rPr>
                <w:rFonts w:ascii="Arial" w:eastAsiaTheme="minorHAnsi" w:hAnsi="Arial" w:cs="Arial"/>
              </w:rPr>
              <w:t>.</w:t>
            </w:r>
          </w:p>
          <w:p w14:paraId="373B2E34" w14:textId="77777777" w:rsidR="00B672B3" w:rsidRPr="00B55BAF" w:rsidRDefault="00B672B3" w:rsidP="00E736E1">
            <w:pPr>
              <w:pStyle w:val="Listenabsatz"/>
              <w:numPr>
                <w:ilvl w:val="0"/>
                <w:numId w:val="5"/>
              </w:numPr>
              <w:ind w:left="328"/>
              <w:contextualSpacing w:val="0"/>
              <w:rPr>
                <w:rFonts w:ascii="Arial" w:eastAsiaTheme="minorHAnsi" w:hAnsi="Arial" w:cs="Arial"/>
              </w:rPr>
            </w:pPr>
            <w:r>
              <w:rPr>
                <w:rFonts w:ascii="Arial" w:eastAsiaTheme="minorHAnsi" w:hAnsi="Arial" w:cs="Arial"/>
              </w:rPr>
              <w:t>Ausgaben für Renovierungs- und Umbauarbeiten</w:t>
            </w:r>
            <w:r w:rsidR="0051776B">
              <w:rPr>
                <w:rFonts w:ascii="Arial" w:eastAsiaTheme="minorHAnsi" w:hAnsi="Arial" w:cs="Arial"/>
              </w:rPr>
              <w:t xml:space="preserve"> (Ausnahme </w:t>
            </w:r>
            <w:r w:rsidR="00371269">
              <w:rPr>
                <w:rFonts w:ascii="Arial" w:eastAsiaTheme="minorHAnsi" w:hAnsi="Arial" w:cs="Arial"/>
              </w:rPr>
              <w:t>sind Corona-bedingte Hygienemaßnahmen, vgl.</w:t>
            </w:r>
            <w:r w:rsidR="0051776B">
              <w:rPr>
                <w:rFonts w:ascii="Arial" w:eastAsiaTheme="minorHAnsi" w:hAnsi="Arial" w:cs="Arial"/>
              </w:rPr>
              <w:t xml:space="preserve"> Ziffer 6)</w:t>
            </w:r>
          </w:p>
        </w:tc>
      </w:tr>
      <w:tr w:rsidR="00E736E1" w:rsidRPr="00B55BAF" w14:paraId="54E2FE94" w14:textId="77777777" w:rsidTr="00355CE2">
        <w:tc>
          <w:tcPr>
            <w:tcW w:w="6051" w:type="dxa"/>
          </w:tcPr>
          <w:p w14:paraId="6098FEAF" w14:textId="77777777" w:rsidR="00E736E1" w:rsidRPr="00B55BAF" w:rsidRDefault="00E736E1" w:rsidP="009A4E92">
            <w:pPr>
              <w:spacing w:after="120"/>
              <w:ind w:left="282" w:hanging="282"/>
              <w:contextualSpacing/>
              <w:rPr>
                <w:rFonts w:ascii="Arial" w:eastAsiaTheme="minorHAnsi" w:hAnsi="Arial" w:cs="Arial"/>
              </w:rPr>
            </w:pPr>
            <w:r w:rsidRPr="00B55BAF">
              <w:rPr>
                <w:rFonts w:ascii="Arial" w:eastAsiaTheme="minorHAnsi" w:hAnsi="Arial" w:cs="Arial"/>
              </w:rPr>
              <w:t>6. Ausgaben für Elektrizität, Wasser, Heizung, Reinigung und Hygienemaßnahmen</w:t>
            </w:r>
          </w:p>
        </w:tc>
        <w:tc>
          <w:tcPr>
            <w:tcW w:w="4263" w:type="dxa"/>
          </w:tcPr>
          <w:p w14:paraId="686F6C98" w14:textId="77777777" w:rsidR="00831D75" w:rsidRPr="00A03117" w:rsidRDefault="00831D75" w:rsidP="00831D75">
            <w:pPr>
              <w:pStyle w:val="Listenabsatz"/>
              <w:numPr>
                <w:ilvl w:val="0"/>
                <w:numId w:val="5"/>
              </w:numPr>
              <w:ind w:left="328"/>
              <w:contextualSpacing w:val="0"/>
              <w:rPr>
                <w:rFonts w:ascii="Arial" w:eastAsiaTheme="minorHAnsi" w:hAnsi="Arial" w:cs="Arial"/>
              </w:rPr>
            </w:pPr>
            <w:r w:rsidRPr="00A03117">
              <w:rPr>
                <w:rFonts w:ascii="Arial" w:eastAsiaTheme="minorHAnsi" w:hAnsi="Arial" w:cs="Arial"/>
              </w:rPr>
              <w:t>Inklusive Kosten für Kälte und Gas</w:t>
            </w:r>
          </w:p>
          <w:p w14:paraId="15A5E813" w14:textId="77777777" w:rsidR="00206BD0" w:rsidRPr="002955E4" w:rsidRDefault="00831D75" w:rsidP="002955E4">
            <w:pPr>
              <w:pStyle w:val="Listenabsatz"/>
              <w:numPr>
                <w:ilvl w:val="0"/>
                <w:numId w:val="5"/>
              </w:numPr>
              <w:ind w:left="328"/>
              <w:contextualSpacing w:val="0"/>
              <w:rPr>
                <w:rFonts w:ascii="Arial" w:eastAsiaTheme="minorHAnsi" w:hAnsi="Arial" w:cs="Arial"/>
              </w:rPr>
            </w:pPr>
            <w:r w:rsidRPr="00A03117">
              <w:rPr>
                <w:rFonts w:ascii="Arial" w:eastAsiaTheme="minorHAnsi" w:hAnsi="Arial" w:cs="Arial"/>
              </w:rPr>
              <w:t xml:space="preserve">Zur Berücksichtigung der besonderen Corona-Situation werden hier auch Hygienemaßnahmen </w:t>
            </w:r>
            <w:proofErr w:type="gramStart"/>
            <w:r>
              <w:rPr>
                <w:rFonts w:ascii="Arial" w:eastAsiaTheme="minorHAnsi" w:hAnsi="Arial" w:cs="Arial"/>
              </w:rPr>
              <w:t>einschließlich investive Maßnahmen</w:t>
            </w:r>
            <w:proofErr w:type="gramEnd"/>
            <w:r>
              <w:rPr>
                <w:rFonts w:ascii="Arial" w:eastAsiaTheme="minorHAnsi" w:hAnsi="Arial" w:cs="Arial"/>
              </w:rPr>
              <w:t xml:space="preserve"> </w:t>
            </w:r>
            <w:r w:rsidRPr="00A03117">
              <w:rPr>
                <w:rFonts w:ascii="Arial" w:eastAsiaTheme="minorHAnsi" w:hAnsi="Arial" w:cs="Arial"/>
              </w:rPr>
              <w:t xml:space="preserve">berücksichtigt, die nicht vor dem 1. </w:t>
            </w:r>
            <w:r w:rsidR="003F1BD0">
              <w:rPr>
                <w:rFonts w:ascii="Arial" w:eastAsiaTheme="minorHAnsi" w:hAnsi="Arial" w:cs="Arial"/>
              </w:rPr>
              <w:t>September</w:t>
            </w:r>
            <w:r w:rsidR="003F1BD0" w:rsidRPr="00A03117">
              <w:rPr>
                <w:rFonts w:ascii="Arial" w:eastAsiaTheme="minorHAnsi" w:hAnsi="Arial" w:cs="Arial"/>
              </w:rPr>
              <w:t xml:space="preserve"> </w:t>
            </w:r>
            <w:r w:rsidRPr="00A03117">
              <w:rPr>
                <w:rFonts w:ascii="Arial" w:eastAsiaTheme="minorHAnsi" w:hAnsi="Arial" w:cs="Arial"/>
              </w:rPr>
              <w:t>2020 begründet sind</w:t>
            </w:r>
            <w:r w:rsidR="00371269">
              <w:rPr>
                <w:rFonts w:ascii="Arial" w:eastAsiaTheme="minorHAnsi" w:hAnsi="Arial" w:cs="Arial"/>
              </w:rPr>
              <w:t xml:space="preserve"> (z.B. </w:t>
            </w:r>
            <w:r w:rsidR="00EF7B59">
              <w:rPr>
                <w:rFonts w:ascii="Arial" w:eastAsiaTheme="minorHAnsi" w:hAnsi="Arial" w:cs="Arial"/>
              </w:rPr>
              <w:t xml:space="preserve">die Anschaffung mobiler </w:t>
            </w:r>
            <w:r w:rsidR="00371269">
              <w:rPr>
                <w:rFonts w:ascii="Arial" w:eastAsiaTheme="minorHAnsi" w:hAnsi="Arial" w:cs="Arial"/>
              </w:rPr>
              <w:t>Luftfilteranlagen</w:t>
            </w:r>
            <w:r w:rsidR="00EF7B59">
              <w:rPr>
                <w:rFonts w:ascii="Arial" w:eastAsiaTheme="minorHAnsi" w:hAnsi="Arial" w:cs="Arial"/>
              </w:rPr>
              <w:t xml:space="preserve"> und die Nachrüstung bereits bestehender stationärer Luftfilteranlagen</w:t>
            </w:r>
            <w:r w:rsidR="00A14BE1">
              <w:rPr>
                <w:rFonts w:ascii="Arial" w:eastAsiaTheme="minorHAnsi" w:hAnsi="Arial" w:cs="Arial"/>
              </w:rPr>
              <w:t>, Maßnahmen zur temporären Verlagerung des Geschäftsbetriebs in Außenbereiche</w:t>
            </w:r>
            <w:r w:rsidR="00371269">
              <w:rPr>
                <w:rFonts w:ascii="Arial" w:eastAsiaTheme="minorHAnsi" w:hAnsi="Arial" w:cs="Arial"/>
              </w:rPr>
              <w:t>)</w:t>
            </w:r>
            <w:r w:rsidR="00C63462">
              <w:rPr>
                <w:rFonts w:ascii="Arial" w:eastAsiaTheme="minorHAnsi" w:hAnsi="Arial" w:cs="Arial"/>
              </w:rPr>
              <w:t>.</w:t>
            </w:r>
          </w:p>
        </w:tc>
        <w:tc>
          <w:tcPr>
            <w:tcW w:w="4383" w:type="dxa"/>
          </w:tcPr>
          <w:p w14:paraId="18C4E71D" w14:textId="77777777" w:rsidR="00E736E1" w:rsidRPr="00B55BAF" w:rsidRDefault="00E736E1" w:rsidP="009A4E92">
            <w:pPr>
              <w:rPr>
                <w:rFonts w:ascii="Arial" w:eastAsiaTheme="minorHAnsi" w:hAnsi="Arial" w:cs="Arial"/>
              </w:rPr>
            </w:pPr>
          </w:p>
        </w:tc>
      </w:tr>
      <w:tr w:rsidR="00E736E1" w:rsidRPr="00B55BAF" w14:paraId="0657256B" w14:textId="77777777" w:rsidTr="00355CE2">
        <w:tc>
          <w:tcPr>
            <w:tcW w:w="6051" w:type="dxa"/>
          </w:tcPr>
          <w:p w14:paraId="234D52B4" w14:textId="77777777" w:rsidR="00E736E1" w:rsidRPr="00B55BAF" w:rsidRDefault="00E736E1" w:rsidP="009A4E92">
            <w:pPr>
              <w:spacing w:after="120"/>
              <w:ind w:left="282" w:hanging="282"/>
              <w:contextualSpacing/>
              <w:rPr>
                <w:rFonts w:ascii="Arial" w:eastAsiaTheme="minorHAnsi" w:hAnsi="Arial" w:cs="Arial"/>
              </w:rPr>
            </w:pPr>
            <w:r w:rsidRPr="00B55BAF">
              <w:rPr>
                <w:rFonts w:ascii="Arial" w:eastAsiaTheme="minorHAnsi" w:hAnsi="Arial" w:cs="Arial"/>
              </w:rPr>
              <w:t>7. Grundsteuern</w:t>
            </w:r>
          </w:p>
        </w:tc>
        <w:tc>
          <w:tcPr>
            <w:tcW w:w="4263" w:type="dxa"/>
          </w:tcPr>
          <w:p w14:paraId="686A7C2F" w14:textId="77777777" w:rsidR="00E736E1" w:rsidRPr="00B55BAF" w:rsidRDefault="00E736E1" w:rsidP="009A4E92">
            <w:pPr>
              <w:rPr>
                <w:rFonts w:ascii="Arial" w:eastAsiaTheme="minorHAnsi" w:hAnsi="Arial" w:cs="Arial"/>
              </w:rPr>
            </w:pPr>
          </w:p>
        </w:tc>
        <w:tc>
          <w:tcPr>
            <w:tcW w:w="4383" w:type="dxa"/>
          </w:tcPr>
          <w:p w14:paraId="582B0B23" w14:textId="77777777" w:rsidR="00E736E1" w:rsidRPr="00EF5ECA" w:rsidRDefault="00E736E1" w:rsidP="00997141">
            <w:pPr>
              <w:pStyle w:val="Listenabsatz"/>
              <w:ind w:left="360"/>
              <w:rPr>
                <w:rFonts w:ascii="Arial" w:eastAsiaTheme="minorHAnsi" w:hAnsi="Arial" w:cs="Arial"/>
              </w:rPr>
            </w:pPr>
          </w:p>
        </w:tc>
      </w:tr>
      <w:tr w:rsidR="00E736E1" w:rsidRPr="00B55BAF" w14:paraId="13B36529" w14:textId="77777777" w:rsidTr="00355CE2">
        <w:tc>
          <w:tcPr>
            <w:tcW w:w="6051" w:type="dxa"/>
          </w:tcPr>
          <w:p w14:paraId="58433C55" w14:textId="77777777" w:rsidR="00E736E1" w:rsidRPr="00B55BAF" w:rsidRDefault="00E736E1" w:rsidP="009A4E92">
            <w:pPr>
              <w:spacing w:after="120"/>
              <w:ind w:left="282" w:hanging="282"/>
              <w:contextualSpacing/>
              <w:rPr>
                <w:rFonts w:ascii="Arial" w:eastAsiaTheme="minorHAnsi" w:hAnsi="Arial" w:cs="Arial"/>
              </w:rPr>
            </w:pPr>
            <w:r w:rsidRPr="00B55BAF">
              <w:rPr>
                <w:rFonts w:ascii="Arial" w:eastAsiaTheme="minorHAnsi" w:hAnsi="Arial" w:cs="Arial"/>
              </w:rPr>
              <w:t xml:space="preserve">8. Betriebliche Lizenzgebühren </w:t>
            </w:r>
          </w:p>
        </w:tc>
        <w:tc>
          <w:tcPr>
            <w:tcW w:w="4263" w:type="dxa"/>
          </w:tcPr>
          <w:p w14:paraId="266E6724" w14:textId="77777777" w:rsidR="00E736E1" w:rsidRPr="00B55BAF" w:rsidRDefault="00E736E1" w:rsidP="009A4E92">
            <w:pPr>
              <w:rPr>
                <w:rFonts w:ascii="Arial" w:eastAsiaTheme="minorHAnsi" w:hAnsi="Arial" w:cs="Arial"/>
              </w:rPr>
            </w:pPr>
            <w:r w:rsidRPr="00B55BAF">
              <w:rPr>
                <w:rFonts w:ascii="Arial" w:eastAsiaTheme="minorHAnsi" w:hAnsi="Arial" w:cs="Arial"/>
              </w:rPr>
              <w:t>z.</w:t>
            </w:r>
            <w:r w:rsidR="00CC260E">
              <w:rPr>
                <w:rFonts w:ascii="Arial" w:eastAsiaTheme="minorHAnsi" w:hAnsi="Arial" w:cs="Arial"/>
              </w:rPr>
              <w:t xml:space="preserve"> </w:t>
            </w:r>
            <w:r w:rsidRPr="00B55BAF">
              <w:rPr>
                <w:rFonts w:ascii="Arial" w:eastAsiaTheme="minorHAnsi" w:hAnsi="Arial" w:cs="Arial"/>
              </w:rPr>
              <w:t>B. für IT-Programme</w:t>
            </w:r>
          </w:p>
          <w:p w14:paraId="747796E2" w14:textId="77777777" w:rsidR="00E736E1" w:rsidRPr="00B55BAF" w:rsidRDefault="00E736E1" w:rsidP="002559C3">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Zahlungen für Lizenzen für die Nutzung von gewerblichen Schutzrechten, Patenten, etc.</w:t>
            </w:r>
            <w:r w:rsidR="002559C3" w:rsidRPr="00B55BAF" w:rsidDel="002559C3">
              <w:rPr>
                <w:rFonts w:ascii="Arial" w:eastAsiaTheme="minorHAnsi" w:hAnsi="Arial" w:cs="Arial"/>
              </w:rPr>
              <w:t xml:space="preserve"> </w:t>
            </w:r>
          </w:p>
        </w:tc>
        <w:tc>
          <w:tcPr>
            <w:tcW w:w="4383" w:type="dxa"/>
          </w:tcPr>
          <w:p w14:paraId="2AE44EE5" w14:textId="77777777" w:rsidR="00E736E1" w:rsidRPr="00B55BAF" w:rsidRDefault="00E736E1" w:rsidP="009A4E92">
            <w:pPr>
              <w:rPr>
                <w:rFonts w:ascii="Arial" w:eastAsiaTheme="minorHAnsi" w:hAnsi="Arial" w:cs="Arial"/>
              </w:rPr>
            </w:pPr>
          </w:p>
        </w:tc>
      </w:tr>
      <w:tr w:rsidR="002B6970" w:rsidRPr="00B55BAF" w14:paraId="1C64CC46" w14:textId="77777777" w:rsidTr="00355CE2">
        <w:tc>
          <w:tcPr>
            <w:tcW w:w="6051" w:type="dxa"/>
          </w:tcPr>
          <w:p w14:paraId="643C91AF" w14:textId="77777777" w:rsidR="002B6970" w:rsidRPr="00B55BAF" w:rsidRDefault="002B6970" w:rsidP="00A77FED">
            <w:pPr>
              <w:spacing w:after="120"/>
              <w:ind w:left="282" w:hanging="282"/>
              <w:contextualSpacing/>
              <w:rPr>
                <w:rFonts w:ascii="Arial" w:eastAsiaTheme="minorHAnsi" w:hAnsi="Arial" w:cs="Arial"/>
              </w:rPr>
            </w:pPr>
            <w:r w:rsidRPr="00B55BAF">
              <w:rPr>
                <w:rFonts w:ascii="Arial" w:eastAsiaTheme="minorHAnsi" w:hAnsi="Arial" w:cs="Arial"/>
              </w:rPr>
              <w:t xml:space="preserve">9. Versicherungen, Abonnements und andere </w:t>
            </w:r>
            <w:r w:rsidRPr="0041359B">
              <w:rPr>
                <w:rFonts w:ascii="Arial" w:eastAsiaTheme="minorHAnsi" w:hAnsi="Arial" w:cs="Arial"/>
                <w:u w:val="single"/>
              </w:rPr>
              <w:t>feste</w:t>
            </w:r>
            <w:r w:rsidRPr="00B55BAF">
              <w:rPr>
                <w:rFonts w:ascii="Arial" w:eastAsiaTheme="minorHAnsi" w:hAnsi="Arial" w:cs="Arial"/>
              </w:rPr>
              <w:t xml:space="preserve"> </w:t>
            </w:r>
            <w:r w:rsidR="00A77FED">
              <w:rPr>
                <w:rFonts w:ascii="Arial" w:eastAsiaTheme="minorHAnsi" w:hAnsi="Arial" w:cs="Arial"/>
              </w:rPr>
              <w:t xml:space="preserve">betriebliche </w:t>
            </w:r>
            <w:r w:rsidRPr="00B55BAF">
              <w:rPr>
                <w:rFonts w:ascii="Arial" w:eastAsiaTheme="minorHAnsi" w:hAnsi="Arial" w:cs="Arial"/>
              </w:rPr>
              <w:t>Ausgaben</w:t>
            </w:r>
          </w:p>
        </w:tc>
        <w:tc>
          <w:tcPr>
            <w:tcW w:w="4263" w:type="dxa"/>
          </w:tcPr>
          <w:p w14:paraId="02ADE4D5" w14:textId="77777777" w:rsidR="002B6970" w:rsidRPr="00B55BAF" w:rsidRDefault="002B6970"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Kosten für Telekommunikation (Telefon- und Internet, Server, Rundfunkbeitrag etc.)</w:t>
            </w:r>
          </w:p>
          <w:p w14:paraId="64307553" w14:textId="77777777" w:rsidR="002B6970" w:rsidRPr="00B55BAF" w:rsidRDefault="002B6970"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Gebühren für Müllentsorgung, Straßenreinigung etc.</w:t>
            </w:r>
          </w:p>
          <w:p w14:paraId="3211E8F7" w14:textId="77777777" w:rsidR="002B6970" w:rsidRPr="00B55BAF" w:rsidRDefault="002B6970"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lastRenderedPageBreak/>
              <w:t>Kfz-Steuer für gewerblich genutzte PKW</w:t>
            </w:r>
            <w:r w:rsidR="001D48CD">
              <w:rPr>
                <w:rFonts w:ascii="Arial" w:eastAsiaTheme="minorHAnsi" w:hAnsi="Arial" w:cs="Arial"/>
              </w:rPr>
              <w:t xml:space="preserve"> und andere in fixer Höhe regelmäßig anfallende Steuern</w:t>
            </w:r>
          </w:p>
          <w:p w14:paraId="74232737" w14:textId="77777777" w:rsidR="002B6970" w:rsidRPr="00B55BAF" w:rsidRDefault="00637A56" w:rsidP="009A4E92">
            <w:pPr>
              <w:pStyle w:val="Listenabsatz"/>
              <w:numPr>
                <w:ilvl w:val="0"/>
                <w:numId w:val="5"/>
              </w:numPr>
              <w:ind w:left="328"/>
              <w:contextualSpacing w:val="0"/>
              <w:rPr>
                <w:rFonts w:ascii="Arial" w:eastAsiaTheme="minorHAnsi" w:hAnsi="Arial" w:cs="Arial"/>
              </w:rPr>
            </w:pPr>
            <w:r>
              <w:rPr>
                <w:rFonts w:ascii="Arial" w:eastAsiaTheme="minorHAnsi" w:hAnsi="Arial" w:cs="Arial"/>
              </w:rPr>
              <w:t>Betriebliche fortlaufende</w:t>
            </w:r>
            <w:r w:rsidR="002B6970" w:rsidRPr="00B55BAF">
              <w:rPr>
                <w:rFonts w:ascii="Arial" w:eastAsiaTheme="minorHAnsi" w:hAnsi="Arial" w:cs="Arial"/>
              </w:rPr>
              <w:t xml:space="preserve"> Kosten für externe Dienstleister, z.</w:t>
            </w:r>
            <w:r w:rsidR="00CC260E">
              <w:rPr>
                <w:rFonts w:ascii="Arial" w:eastAsiaTheme="minorHAnsi" w:hAnsi="Arial" w:cs="Arial"/>
              </w:rPr>
              <w:t xml:space="preserve"> </w:t>
            </w:r>
            <w:r w:rsidR="002B6970" w:rsidRPr="00B55BAF">
              <w:rPr>
                <w:rFonts w:ascii="Arial" w:eastAsiaTheme="minorHAnsi" w:hAnsi="Arial" w:cs="Arial"/>
              </w:rPr>
              <w:t>B. Kosten für d</w:t>
            </w:r>
            <w:r w:rsidR="003F05B6">
              <w:rPr>
                <w:rFonts w:ascii="Arial" w:eastAsiaTheme="minorHAnsi" w:hAnsi="Arial" w:cs="Arial"/>
              </w:rPr>
              <w:t>ie Finanz- und Lohnbuchhaltung</w:t>
            </w:r>
            <w:r w:rsidR="003F05B6" w:rsidRPr="00B55BAF">
              <w:rPr>
                <w:rFonts w:ascii="Arial" w:eastAsiaTheme="minorHAnsi" w:hAnsi="Arial" w:cs="Arial"/>
              </w:rPr>
              <w:t xml:space="preserve">, </w:t>
            </w:r>
            <w:r w:rsidR="00B926D6">
              <w:rPr>
                <w:rFonts w:ascii="Arial" w:eastAsiaTheme="minorHAnsi" w:hAnsi="Arial" w:cs="Arial"/>
              </w:rPr>
              <w:t>die Erstellung des Jahresabschlusses,</w:t>
            </w:r>
            <w:r w:rsidR="003F05B6">
              <w:rPr>
                <w:rFonts w:ascii="Arial" w:eastAsiaTheme="minorHAnsi" w:hAnsi="Arial" w:cs="Arial"/>
              </w:rPr>
              <w:t xml:space="preserve"> </w:t>
            </w:r>
            <w:r w:rsidR="002B6970" w:rsidRPr="00B55BAF">
              <w:rPr>
                <w:rFonts w:ascii="Arial" w:eastAsiaTheme="minorHAnsi" w:hAnsi="Arial" w:cs="Arial"/>
              </w:rPr>
              <w:t>Reinigung, IT-Dienstleister, Hausmeisterdienste</w:t>
            </w:r>
          </w:p>
          <w:p w14:paraId="03A460DF" w14:textId="77777777" w:rsidR="002B6970" w:rsidRPr="00B55BAF" w:rsidRDefault="002B6970"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IHK-Beitrag und weitere Mitgliedsbeiträge</w:t>
            </w:r>
          </w:p>
          <w:p w14:paraId="5424F01A" w14:textId="77777777" w:rsidR="004A223D" w:rsidRPr="00AC0A89" w:rsidRDefault="002B6970" w:rsidP="00AC0A89">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Kontoführungsgebühren</w:t>
            </w:r>
            <w:r w:rsidR="00AC0A89">
              <w:rPr>
                <w:rFonts w:ascii="Arial" w:eastAsiaTheme="minorHAnsi" w:hAnsi="Arial" w:cs="Arial"/>
              </w:rPr>
              <w:t xml:space="preserve"> </w:t>
            </w:r>
          </w:p>
          <w:p w14:paraId="281BEBEA" w14:textId="77777777" w:rsidR="007D4CE2" w:rsidRDefault="007D4CE2" w:rsidP="0088188B">
            <w:pPr>
              <w:pStyle w:val="Listenabsatz"/>
              <w:numPr>
                <w:ilvl w:val="0"/>
                <w:numId w:val="5"/>
              </w:numPr>
              <w:ind w:left="328"/>
              <w:contextualSpacing w:val="0"/>
              <w:rPr>
                <w:rFonts w:ascii="Arial" w:eastAsiaTheme="minorHAnsi" w:hAnsi="Arial" w:cs="Arial"/>
              </w:rPr>
            </w:pPr>
            <w:r>
              <w:rPr>
                <w:rFonts w:ascii="Arial" w:eastAsiaTheme="minorHAnsi" w:hAnsi="Arial" w:cs="Arial"/>
              </w:rPr>
              <w:t>Zahlungen an die Künstlersozialkasse für beauftragte Künstler</w:t>
            </w:r>
          </w:p>
          <w:p w14:paraId="582A29E0" w14:textId="77777777" w:rsidR="006E12D9" w:rsidRDefault="006E12D9" w:rsidP="001D48CD">
            <w:pPr>
              <w:pStyle w:val="Listenabsatz"/>
              <w:numPr>
                <w:ilvl w:val="0"/>
                <w:numId w:val="5"/>
              </w:numPr>
              <w:ind w:left="328"/>
              <w:contextualSpacing w:val="0"/>
              <w:rPr>
                <w:rFonts w:ascii="Arial" w:eastAsiaTheme="minorHAnsi" w:hAnsi="Arial" w:cs="Arial"/>
              </w:rPr>
            </w:pPr>
            <w:r>
              <w:rPr>
                <w:rFonts w:ascii="Arial" w:eastAsiaTheme="minorHAnsi" w:hAnsi="Arial" w:cs="Arial"/>
              </w:rPr>
              <w:t>Franchisekosten</w:t>
            </w:r>
          </w:p>
          <w:p w14:paraId="52363B03" w14:textId="61355E10" w:rsidR="00CF6AB0" w:rsidRPr="001D48CD" w:rsidRDefault="00CF6AB0" w:rsidP="001D48CD">
            <w:pPr>
              <w:pStyle w:val="Listenabsatz"/>
              <w:numPr>
                <w:ilvl w:val="0"/>
                <w:numId w:val="5"/>
              </w:numPr>
              <w:ind w:left="328"/>
              <w:contextualSpacing w:val="0"/>
              <w:rPr>
                <w:rFonts w:ascii="Arial" w:eastAsiaTheme="minorHAnsi" w:hAnsi="Arial" w:cs="Arial"/>
              </w:rPr>
            </w:pPr>
            <w:r>
              <w:rPr>
                <w:rFonts w:ascii="Arial" w:eastAsiaTheme="minorHAnsi" w:hAnsi="Arial" w:cs="Arial"/>
              </w:rPr>
              <w:t xml:space="preserve">Tierfutter für betrieblich notwendige Tiere (z.B. im Falle von Zirkus- und Zoounternehmen), maximal in Höhe der Kosten im Vorjahreszeitraum </w:t>
            </w:r>
          </w:p>
        </w:tc>
        <w:tc>
          <w:tcPr>
            <w:tcW w:w="4383" w:type="dxa"/>
          </w:tcPr>
          <w:p w14:paraId="0582B51D" w14:textId="77777777" w:rsidR="0088188B" w:rsidRPr="00B55BAF" w:rsidRDefault="002B6970" w:rsidP="00F3613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lastRenderedPageBreak/>
              <w:t>Private Versicherungen</w:t>
            </w:r>
            <w:r w:rsidR="003B401D" w:rsidRPr="00B55BAF">
              <w:rPr>
                <w:rFonts w:ascii="Arial" w:eastAsiaTheme="minorHAnsi" w:hAnsi="Arial" w:cs="Arial"/>
              </w:rPr>
              <w:t xml:space="preserve"> </w:t>
            </w:r>
          </w:p>
          <w:p w14:paraId="026AD6E8" w14:textId="77777777" w:rsidR="002B6970" w:rsidRDefault="003B401D" w:rsidP="00F3613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Eigenanteile zur gesetzlichen Renten- und Pflegeversicherung</w:t>
            </w:r>
          </w:p>
          <w:p w14:paraId="57C32CB1" w14:textId="77777777" w:rsidR="0088188B" w:rsidRPr="007D4CE2" w:rsidRDefault="0088188B" w:rsidP="006633AD">
            <w:pPr>
              <w:pStyle w:val="Listenabsatz"/>
              <w:numPr>
                <w:ilvl w:val="0"/>
                <w:numId w:val="5"/>
              </w:numPr>
              <w:ind w:left="328"/>
              <w:contextualSpacing w:val="0"/>
              <w:rPr>
                <w:rFonts w:ascii="Arial" w:eastAsiaTheme="minorHAnsi" w:hAnsi="Arial" w:cs="Arial"/>
              </w:rPr>
            </w:pPr>
            <w:r w:rsidRPr="006633AD">
              <w:rPr>
                <w:rFonts w:ascii="Arial" w:eastAsiaTheme="minorHAnsi" w:hAnsi="Arial" w:cs="Arial"/>
              </w:rPr>
              <w:t>Beiträge des Antragstellers zur Berufsgenossenscha</w:t>
            </w:r>
            <w:r w:rsidR="006633AD" w:rsidRPr="006633AD">
              <w:rPr>
                <w:rFonts w:ascii="Arial" w:eastAsiaTheme="minorHAnsi" w:hAnsi="Arial" w:cs="Arial"/>
              </w:rPr>
              <w:t>ft oder zur Künstlersozialkasse</w:t>
            </w:r>
            <w:r w:rsidR="006633AD">
              <w:rPr>
                <w:rFonts w:ascii="Arial" w:eastAsiaTheme="minorHAnsi" w:hAnsi="Arial" w:cs="Arial"/>
              </w:rPr>
              <w:t xml:space="preserve">. Entsprechende </w:t>
            </w:r>
            <w:r w:rsidRPr="006633AD">
              <w:rPr>
                <w:rFonts w:ascii="Arial" w:eastAsiaTheme="minorHAnsi" w:hAnsi="Arial" w:cs="Arial"/>
              </w:rPr>
              <w:lastRenderedPageBreak/>
              <w:t xml:space="preserve">Beiträge des antragstellenden Unternehmens für Mitarbeiter  sind als Personalkosten zu betrachten und werden von der Personalkostenpauschale miterfasst. </w:t>
            </w:r>
          </w:p>
          <w:p w14:paraId="759654CC" w14:textId="77777777" w:rsidR="0088188B" w:rsidRDefault="00997141" w:rsidP="00997141">
            <w:pPr>
              <w:pStyle w:val="Listenabsatz"/>
              <w:numPr>
                <w:ilvl w:val="0"/>
                <w:numId w:val="5"/>
              </w:numPr>
              <w:ind w:left="328"/>
              <w:contextualSpacing w:val="0"/>
              <w:rPr>
                <w:rFonts w:ascii="Arial" w:eastAsiaTheme="minorHAnsi" w:hAnsi="Arial" w:cs="Arial"/>
              </w:rPr>
            </w:pPr>
            <w:r>
              <w:rPr>
                <w:rFonts w:ascii="Arial" w:eastAsiaTheme="minorHAnsi" w:hAnsi="Arial" w:cs="Arial"/>
              </w:rPr>
              <w:t>Gewerbesteuern</w:t>
            </w:r>
            <w:r w:rsidR="008D2314">
              <w:rPr>
                <w:rFonts w:ascii="Arial" w:eastAsiaTheme="minorHAnsi" w:hAnsi="Arial" w:cs="Arial"/>
              </w:rPr>
              <w:t xml:space="preserve"> </w:t>
            </w:r>
            <w:r w:rsidR="001D48CD">
              <w:rPr>
                <w:rFonts w:ascii="Arial" w:eastAsiaTheme="minorHAnsi" w:hAnsi="Arial" w:cs="Arial"/>
              </w:rPr>
              <w:t>und andere in variabler Höhe anfallende Steuern</w:t>
            </w:r>
          </w:p>
          <w:p w14:paraId="2340066E" w14:textId="77777777" w:rsidR="008D6D11" w:rsidRDefault="008D6D11" w:rsidP="00997141">
            <w:pPr>
              <w:pStyle w:val="Listenabsatz"/>
              <w:numPr>
                <w:ilvl w:val="0"/>
                <w:numId w:val="5"/>
              </w:numPr>
              <w:ind w:left="328"/>
              <w:contextualSpacing w:val="0"/>
              <w:rPr>
                <w:rFonts w:ascii="Arial" w:eastAsiaTheme="minorHAnsi" w:hAnsi="Arial" w:cs="Arial"/>
              </w:rPr>
            </w:pPr>
            <w:r>
              <w:rPr>
                <w:rFonts w:ascii="Arial" w:eastAsiaTheme="minorHAnsi" w:hAnsi="Arial" w:cs="Arial"/>
              </w:rPr>
              <w:t>Kosten für freie Mitarbeiter, die auf Rechnung</w:t>
            </w:r>
            <w:r w:rsidR="00B672B3">
              <w:rPr>
                <w:rFonts w:ascii="Arial" w:eastAsiaTheme="minorHAnsi" w:hAnsi="Arial" w:cs="Arial"/>
              </w:rPr>
              <w:t>/Honorarbasis</w:t>
            </w:r>
            <w:r>
              <w:rPr>
                <w:rFonts w:ascii="Arial" w:eastAsiaTheme="minorHAnsi" w:hAnsi="Arial" w:cs="Arial"/>
              </w:rPr>
              <w:t xml:space="preserve"> arbeiten</w:t>
            </w:r>
          </w:p>
          <w:p w14:paraId="6A436839" w14:textId="77777777" w:rsidR="00775226" w:rsidRDefault="00775226" w:rsidP="00997141">
            <w:pPr>
              <w:pStyle w:val="Listenabsatz"/>
              <w:numPr>
                <w:ilvl w:val="0"/>
                <w:numId w:val="5"/>
              </w:numPr>
              <w:ind w:left="328"/>
              <w:contextualSpacing w:val="0"/>
              <w:rPr>
                <w:rFonts w:ascii="Arial" w:eastAsiaTheme="minorHAnsi" w:hAnsi="Arial" w:cs="Arial"/>
              </w:rPr>
            </w:pPr>
            <w:r>
              <w:rPr>
                <w:rFonts w:ascii="Arial" w:eastAsiaTheme="minorHAnsi" w:hAnsi="Arial" w:cs="Arial"/>
              </w:rPr>
              <w:t>Leibrentenzahlungen</w:t>
            </w:r>
          </w:p>
          <w:p w14:paraId="370250BD" w14:textId="77777777" w:rsidR="00B672B3" w:rsidRDefault="00B672B3" w:rsidP="00997141">
            <w:pPr>
              <w:pStyle w:val="Listenabsatz"/>
              <w:numPr>
                <w:ilvl w:val="0"/>
                <w:numId w:val="5"/>
              </w:numPr>
              <w:ind w:left="328"/>
              <w:contextualSpacing w:val="0"/>
              <w:rPr>
                <w:rFonts w:ascii="Arial" w:eastAsiaTheme="minorHAnsi" w:hAnsi="Arial" w:cs="Arial"/>
              </w:rPr>
            </w:pPr>
            <w:r>
              <w:rPr>
                <w:rFonts w:ascii="Arial" w:eastAsiaTheme="minorHAnsi" w:hAnsi="Arial" w:cs="Arial"/>
              </w:rPr>
              <w:t>Wareneinsatz</w:t>
            </w:r>
          </w:p>
          <w:p w14:paraId="6EE02A10" w14:textId="77777777" w:rsidR="00B672B3" w:rsidRDefault="00357E38" w:rsidP="00997141">
            <w:pPr>
              <w:pStyle w:val="Listenabsatz"/>
              <w:numPr>
                <w:ilvl w:val="0"/>
                <w:numId w:val="5"/>
              </w:numPr>
              <w:ind w:left="328"/>
              <w:contextualSpacing w:val="0"/>
              <w:rPr>
                <w:rFonts w:ascii="Arial" w:eastAsiaTheme="minorHAnsi" w:hAnsi="Arial" w:cs="Arial"/>
              </w:rPr>
            </w:pPr>
            <w:r>
              <w:rPr>
                <w:rFonts w:ascii="Arial" w:eastAsiaTheme="minorHAnsi" w:hAnsi="Arial" w:cs="Arial"/>
              </w:rPr>
              <w:t>Treibstoff</w:t>
            </w:r>
            <w:r w:rsidR="00B672B3">
              <w:rPr>
                <w:rFonts w:ascii="Arial" w:eastAsiaTheme="minorHAnsi" w:hAnsi="Arial" w:cs="Arial"/>
              </w:rPr>
              <w:t>kosten und andere variable Transportkosten</w:t>
            </w:r>
          </w:p>
          <w:p w14:paraId="28BAABFD" w14:textId="77777777" w:rsidR="003F05B6" w:rsidRPr="001818D0" w:rsidRDefault="008D2314" w:rsidP="001241D1">
            <w:pPr>
              <w:rPr>
                <w:rFonts w:eastAsiaTheme="minorHAnsi"/>
              </w:rPr>
            </w:pPr>
            <w:r>
              <w:rPr>
                <w:rFonts w:eastAsiaTheme="minorHAnsi"/>
              </w:rPr>
              <w:t xml:space="preserve"> </w:t>
            </w:r>
            <w:r w:rsidR="003F05B6" w:rsidRPr="001818D0">
              <w:rPr>
                <w:rFonts w:eastAsiaTheme="minorHAnsi"/>
              </w:rPr>
              <w:t xml:space="preserve"> </w:t>
            </w:r>
            <w:r w:rsidR="006F5F62">
              <w:rPr>
                <w:rFonts w:eastAsiaTheme="minorHAnsi"/>
              </w:rPr>
              <w:t xml:space="preserve"> </w:t>
            </w:r>
          </w:p>
        </w:tc>
      </w:tr>
      <w:tr w:rsidR="00E50E71" w:rsidRPr="00B55BAF" w14:paraId="7B57FEA8" w14:textId="77777777" w:rsidTr="00355CE2">
        <w:tc>
          <w:tcPr>
            <w:tcW w:w="6051" w:type="dxa"/>
          </w:tcPr>
          <w:p w14:paraId="61FD5838" w14:textId="77777777" w:rsidR="00E50E71" w:rsidRPr="00B55BAF" w:rsidRDefault="00E50E71" w:rsidP="009A4E92">
            <w:pPr>
              <w:spacing w:after="120"/>
              <w:ind w:left="282" w:hanging="282"/>
              <w:contextualSpacing/>
              <w:rPr>
                <w:rFonts w:ascii="Arial" w:eastAsiaTheme="minorHAnsi" w:hAnsi="Arial" w:cs="Arial"/>
              </w:rPr>
            </w:pPr>
            <w:r w:rsidRPr="00B55BAF">
              <w:rPr>
                <w:rFonts w:ascii="Arial" w:eastAsiaTheme="minorHAnsi" w:hAnsi="Arial" w:cs="Arial"/>
              </w:rPr>
              <w:lastRenderedPageBreak/>
              <w:t xml:space="preserve">10. Kosten für </w:t>
            </w:r>
            <w:r w:rsidR="00667D27" w:rsidRPr="00B55BAF">
              <w:rPr>
                <w:rFonts w:ascii="Arial" w:eastAsiaTheme="minorHAnsi" w:hAnsi="Arial" w:cs="Arial"/>
              </w:rPr>
              <w:t>prüfende Dritte</w:t>
            </w:r>
            <w:r w:rsidRPr="00B55BAF">
              <w:rPr>
                <w:rFonts w:ascii="Arial" w:eastAsiaTheme="minorHAnsi" w:hAnsi="Arial" w:cs="Arial"/>
              </w:rPr>
              <w:t xml:space="preserve">, die im Rahmen der Beantragung der Corona-Überbrückungshilfe </w:t>
            </w:r>
            <w:r w:rsidR="004A624D">
              <w:rPr>
                <w:rFonts w:ascii="Arial" w:eastAsiaTheme="minorHAnsi" w:hAnsi="Arial" w:cs="Arial"/>
              </w:rPr>
              <w:t xml:space="preserve">(2. Phase) </w:t>
            </w:r>
            <w:r w:rsidRPr="00B55BAF">
              <w:rPr>
                <w:rFonts w:ascii="Arial" w:eastAsiaTheme="minorHAnsi" w:hAnsi="Arial" w:cs="Arial"/>
              </w:rPr>
              <w:t>anfallen.</w:t>
            </w:r>
          </w:p>
        </w:tc>
        <w:tc>
          <w:tcPr>
            <w:tcW w:w="4263" w:type="dxa"/>
          </w:tcPr>
          <w:p w14:paraId="4F2E3E6D" w14:textId="77777777" w:rsidR="00E50E71" w:rsidRPr="00B55BAF" w:rsidRDefault="00E50E71" w:rsidP="00E736E1">
            <w:pPr>
              <w:pStyle w:val="Listenabsatz"/>
              <w:numPr>
                <w:ilvl w:val="0"/>
                <w:numId w:val="5"/>
              </w:numPr>
              <w:spacing w:after="120"/>
              <w:ind w:left="357"/>
              <w:rPr>
                <w:rFonts w:ascii="Arial" w:eastAsiaTheme="minorHAnsi" w:hAnsi="Arial" w:cs="Arial"/>
              </w:rPr>
            </w:pPr>
            <w:r w:rsidRPr="00B55BAF">
              <w:rPr>
                <w:rFonts w:ascii="Arial" w:eastAsiaTheme="minorHAnsi" w:hAnsi="Arial" w:cs="Arial"/>
              </w:rPr>
              <w:t>Kosten in Zusammenhang mit der Antragstellung (u.</w:t>
            </w:r>
            <w:r w:rsidR="00CF1292">
              <w:rPr>
                <w:rFonts w:ascii="Arial" w:eastAsiaTheme="minorHAnsi" w:hAnsi="Arial" w:cs="Arial"/>
              </w:rPr>
              <w:t xml:space="preserve"> </w:t>
            </w:r>
            <w:r w:rsidRPr="00B55BAF">
              <w:rPr>
                <w:rFonts w:ascii="Arial" w:eastAsiaTheme="minorHAnsi" w:hAnsi="Arial" w:cs="Arial"/>
              </w:rPr>
              <w:t>a. Kosten für die Plausibilisierung der Angaben sowie Erstellung des Antrags) und Schlussabrechnung (Schätzung)</w:t>
            </w:r>
          </w:p>
          <w:p w14:paraId="3C1DAC85" w14:textId="77777777" w:rsidR="00E50E71" w:rsidRPr="00B55BAF" w:rsidRDefault="00E50E71" w:rsidP="00E736E1">
            <w:pPr>
              <w:pStyle w:val="Listenabsatz"/>
              <w:numPr>
                <w:ilvl w:val="0"/>
                <w:numId w:val="5"/>
              </w:numPr>
              <w:spacing w:after="120"/>
              <w:ind w:left="357"/>
              <w:rPr>
                <w:rFonts w:ascii="Arial" w:eastAsiaTheme="minorHAnsi" w:hAnsi="Arial" w:cs="Arial"/>
              </w:rPr>
            </w:pPr>
            <w:r w:rsidRPr="00B55BAF">
              <w:rPr>
                <w:rFonts w:ascii="Arial" w:eastAsiaTheme="minorHAnsi" w:hAnsi="Arial" w:cs="Arial"/>
              </w:rPr>
              <w:t>Kosten für Beratungsleistungen in Zusammenhang mit Überbrückungshilfe</w:t>
            </w:r>
            <w:r w:rsidR="004A624D">
              <w:rPr>
                <w:rFonts w:ascii="Arial" w:eastAsiaTheme="minorHAnsi" w:hAnsi="Arial" w:cs="Arial"/>
              </w:rPr>
              <w:t xml:space="preserve"> (2. Phase)</w:t>
            </w:r>
            <w:r w:rsidRPr="00B55BAF">
              <w:rPr>
                <w:rFonts w:ascii="Arial" w:eastAsiaTheme="minorHAnsi" w:hAnsi="Arial" w:cs="Arial"/>
              </w:rPr>
              <w:t xml:space="preserve"> (Schätzung)</w:t>
            </w:r>
          </w:p>
          <w:p w14:paraId="59704ABF" w14:textId="77777777" w:rsidR="00E50E71" w:rsidRPr="00B55BAF" w:rsidRDefault="00E50E71" w:rsidP="002559C3">
            <w:pPr>
              <w:pStyle w:val="Listenabsatz"/>
              <w:numPr>
                <w:ilvl w:val="0"/>
                <w:numId w:val="5"/>
              </w:numPr>
              <w:spacing w:after="120"/>
              <w:ind w:left="357"/>
              <w:rPr>
                <w:rFonts w:ascii="Arial" w:eastAsiaTheme="minorHAnsi" w:hAnsi="Arial" w:cs="Arial"/>
              </w:rPr>
            </w:pPr>
            <w:r w:rsidRPr="00B55BAF">
              <w:rPr>
                <w:rFonts w:ascii="Arial" w:eastAsiaTheme="minorHAnsi" w:hAnsi="Arial" w:cs="Arial"/>
              </w:rPr>
              <w:t xml:space="preserve">Kosten für weitere Leistungen in Zusammenhang mit Corona-Hilfen, sofern diese im Rahmen der Beantragung der Corona-Überbrückungshilfe </w:t>
            </w:r>
            <w:r w:rsidR="004A624D">
              <w:rPr>
                <w:rFonts w:ascii="Arial" w:eastAsiaTheme="minorHAnsi" w:hAnsi="Arial" w:cs="Arial"/>
              </w:rPr>
              <w:t xml:space="preserve">(2. Phase) </w:t>
            </w:r>
            <w:r w:rsidRPr="00B55BAF">
              <w:rPr>
                <w:rFonts w:ascii="Arial" w:eastAsiaTheme="minorHAnsi" w:hAnsi="Arial" w:cs="Arial"/>
              </w:rPr>
              <w:t xml:space="preserve">anfallen (z.B. Abgrenzungsfragen bei </w:t>
            </w:r>
            <w:r w:rsidRPr="00B55BAF">
              <w:rPr>
                <w:rFonts w:ascii="Arial" w:eastAsiaTheme="minorHAnsi" w:hAnsi="Arial" w:cs="Arial"/>
              </w:rPr>
              <w:lastRenderedPageBreak/>
              <w:t>der Beantragung von Überbrückungskrediten). (Schätzung)</w:t>
            </w:r>
          </w:p>
        </w:tc>
        <w:tc>
          <w:tcPr>
            <w:tcW w:w="4383" w:type="dxa"/>
          </w:tcPr>
          <w:p w14:paraId="43F078D3" w14:textId="77777777" w:rsidR="00E50E71" w:rsidRPr="00B55BAF" w:rsidRDefault="00E50E71" w:rsidP="009A4E92">
            <w:pPr>
              <w:rPr>
                <w:rFonts w:ascii="Arial" w:eastAsiaTheme="minorHAnsi" w:hAnsi="Arial" w:cs="Arial"/>
              </w:rPr>
            </w:pPr>
          </w:p>
        </w:tc>
      </w:tr>
      <w:tr w:rsidR="000C3499" w:rsidRPr="00B55BAF" w14:paraId="41E13781" w14:textId="77777777" w:rsidTr="00355CE2">
        <w:tc>
          <w:tcPr>
            <w:tcW w:w="6051" w:type="dxa"/>
          </w:tcPr>
          <w:p w14:paraId="79D16239" w14:textId="77777777" w:rsidR="000C3499" w:rsidRPr="00B55BAF" w:rsidRDefault="000C3499" w:rsidP="00316CB6">
            <w:pPr>
              <w:spacing w:after="120"/>
              <w:ind w:left="282" w:hanging="282"/>
              <w:contextualSpacing/>
              <w:rPr>
                <w:rFonts w:ascii="Arial" w:eastAsiaTheme="minorHAnsi" w:hAnsi="Arial" w:cs="Arial"/>
              </w:rPr>
            </w:pPr>
            <w:r w:rsidRPr="00B55BAF">
              <w:rPr>
                <w:rFonts w:ascii="Arial" w:eastAsiaTheme="minorHAnsi" w:hAnsi="Arial" w:cs="Arial"/>
              </w:rPr>
              <w:t xml:space="preserve">11. Personalaufwendungen </w:t>
            </w:r>
          </w:p>
          <w:p w14:paraId="70B213D3" w14:textId="77777777" w:rsidR="000C3499" w:rsidRPr="00B55BAF" w:rsidRDefault="000C3499" w:rsidP="008D6D11">
            <w:pPr>
              <w:spacing w:after="120"/>
              <w:ind w:left="282" w:hanging="282"/>
              <w:contextualSpacing/>
              <w:rPr>
                <w:rFonts w:ascii="Arial" w:eastAsiaTheme="minorHAnsi" w:hAnsi="Arial" w:cs="Arial"/>
              </w:rPr>
            </w:pPr>
            <w:r w:rsidRPr="00B55BAF">
              <w:rPr>
                <w:rFonts w:ascii="Arial" w:eastAsiaTheme="minorHAnsi" w:hAnsi="Arial" w:cs="Arial"/>
              </w:rPr>
              <w:t xml:space="preserve">[Hinweis: Personalaufwendungen werden pauschal mit </w:t>
            </w:r>
            <w:r w:rsidR="008D6D11">
              <w:rPr>
                <w:rFonts w:ascii="Arial" w:eastAsiaTheme="minorHAnsi" w:hAnsi="Arial" w:cs="Arial"/>
              </w:rPr>
              <w:t>20</w:t>
            </w:r>
            <w:r w:rsidRPr="00B55BAF">
              <w:rPr>
                <w:rFonts w:ascii="Arial" w:eastAsiaTheme="minorHAnsi" w:hAnsi="Arial" w:cs="Arial"/>
              </w:rPr>
              <w:t>% der Fixkosten der Nr. 1 bis 10 dieser Tabelle berücksichtigt]</w:t>
            </w:r>
          </w:p>
        </w:tc>
        <w:tc>
          <w:tcPr>
            <w:tcW w:w="4263" w:type="dxa"/>
          </w:tcPr>
          <w:p w14:paraId="7AAF6DE0" w14:textId="77777777" w:rsidR="000C3499" w:rsidRPr="0065775E" w:rsidRDefault="007551F9" w:rsidP="007E7A61">
            <w:pPr>
              <w:rPr>
                <w:rFonts w:ascii="Arial" w:eastAsiaTheme="minorHAnsi" w:hAnsi="Arial" w:cs="Arial"/>
              </w:rPr>
            </w:pPr>
            <w:r w:rsidRPr="0065775E">
              <w:rPr>
                <w:rFonts w:ascii="Arial" w:eastAsia="Times New Roman" w:hAnsi="Arial" w:cs="Arial"/>
                <w:lang w:eastAsia="de-DE"/>
              </w:rPr>
              <w:t xml:space="preserve">Personalkosten, die nicht vom Kurzarbeitergeld erfasst sind, werden pauschal mit 20 % der Fixkosten der Nr. 1 bis 10 </w:t>
            </w:r>
            <w:r>
              <w:rPr>
                <w:rFonts w:ascii="Arial" w:eastAsia="Times New Roman" w:hAnsi="Arial" w:cs="Arial"/>
                <w:lang w:eastAsia="de-DE"/>
              </w:rPr>
              <w:t>dieser Tabelle</w:t>
            </w:r>
            <w:r w:rsidRPr="0065775E">
              <w:rPr>
                <w:rFonts w:ascii="Arial" w:eastAsia="Times New Roman" w:hAnsi="Arial" w:cs="Arial"/>
                <w:lang w:eastAsia="de-DE"/>
              </w:rPr>
              <w:t xml:space="preserve"> berücksichtigt.</w:t>
            </w:r>
            <w:r>
              <w:t xml:space="preserve"> </w:t>
            </w:r>
            <w:r w:rsidRPr="0065775E">
              <w:rPr>
                <w:rFonts w:ascii="Arial" w:eastAsia="Times New Roman" w:hAnsi="Arial" w:cs="Arial"/>
                <w:lang w:eastAsia="de-DE"/>
              </w:rPr>
              <w:t>Dem Unternehmen müssen</w:t>
            </w:r>
            <w:r w:rsidR="008073FF">
              <w:rPr>
                <w:rFonts w:ascii="Arial" w:eastAsia="Times New Roman" w:hAnsi="Arial" w:cs="Arial"/>
                <w:lang w:eastAsia="de-DE"/>
              </w:rPr>
              <w:t xml:space="preserve"> hierfür</w:t>
            </w:r>
            <w:r w:rsidRPr="0065775E">
              <w:rPr>
                <w:rFonts w:ascii="Arial" w:eastAsia="Times New Roman" w:hAnsi="Arial" w:cs="Arial"/>
                <w:lang w:eastAsia="de-DE"/>
              </w:rPr>
              <w:t xml:space="preserve"> Personalkosten entstehen (es dürfen nicht alle Angestellten in kompletter Kurzarbeit sein).</w:t>
            </w:r>
            <w:r>
              <w:rPr>
                <w:rFonts w:ascii="Arial" w:eastAsia="Times New Roman" w:hAnsi="Arial" w:cs="Arial"/>
                <w:lang w:eastAsia="de-DE"/>
              </w:rPr>
              <w:t xml:space="preserve"> </w:t>
            </w:r>
          </w:p>
        </w:tc>
        <w:tc>
          <w:tcPr>
            <w:tcW w:w="4383" w:type="dxa"/>
          </w:tcPr>
          <w:p w14:paraId="37171DB1" w14:textId="77777777" w:rsidR="000C3499" w:rsidRPr="00B55BAF" w:rsidRDefault="000C3499" w:rsidP="00316CB6">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t>Vom Kurzarbeitergeld erfasste Personalkosten</w:t>
            </w:r>
          </w:p>
          <w:p w14:paraId="0CDAD7C3" w14:textId="77777777" w:rsidR="000C3499" w:rsidRPr="00B55BAF" w:rsidRDefault="000C3499" w:rsidP="00316CB6">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t xml:space="preserve">Lebenshaltungskosten oder ein (fiktiver/kalkulatorischer) Unternehmerlohn </w:t>
            </w:r>
          </w:p>
          <w:p w14:paraId="4293F9C1" w14:textId="77777777" w:rsidR="000C3499" w:rsidRPr="00B55BAF" w:rsidRDefault="000C3499" w:rsidP="00B758C9">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t>Geschäftsführer-Gehalt eines Gesellschafters, der sozialversicherungsrechtlich als selbstständig eingestuft wird.</w:t>
            </w:r>
          </w:p>
        </w:tc>
      </w:tr>
      <w:tr w:rsidR="000C3499" w:rsidRPr="00B55BAF" w14:paraId="58F7B015" w14:textId="77777777" w:rsidTr="00355CE2">
        <w:tc>
          <w:tcPr>
            <w:tcW w:w="6051" w:type="dxa"/>
          </w:tcPr>
          <w:p w14:paraId="781B3A42" w14:textId="77777777" w:rsidR="000C3499" w:rsidRPr="00B55BAF" w:rsidRDefault="000C3499" w:rsidP="000C3499">
            <w:pPr>
              <w:spacing w:after="120"/>
              <w:ind w:left="282" w:hanging="282"/>
              <w:contextualSpacing/>
              <w:rPr>
                <w:rFonts w:ascii="Arial" w:eastAsiaTheme="minorHAnsi" w:hAnsi="Arial" w:cs="Arial"/>
              </w:rPr>
            </w:pPr>
            <w:r w:rsidRPr="00B55BAF">
              <w:rPr>
                <w:rFonts w:ascii="Arial" w:eastAsiaTheme="minorHAnsi" w:hAnsi="Arial" w:cs="Arial"/>
              </w:rPr>
              <w:t>12. Kosten für Auszubildende</w:t>
            </w:r>
          </w:p>
        </w:tc>
        <w:tc>
          <w:tcPr>
            <w:tcW w:w="4263" w:type="dxa"/>
          </w:tcPr>
          <w:p w14:paraId="4796F37B" w14:textId="77777777" w:rsidR="000C3499" w:rsidRPr="00B55BAF" w:rsidRDefault="000C3499"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Lohnkosten inklusive Sozialversicherungsbeiträgen</w:t>
            </w:r>
          </w:p>
          <w:p w14:paraId="0507991E" w14:textId="77777777" w:rsidR="000C3499" w:rsidRPr="00B55BAF" w:rsidRDefault="000C3499" w:rsidP="00940C37">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Unmittelbar mit der Ausbildung verbundene Kosten wie z.</w:t>
            </w:r>
            <w:r w:rsidR="00CF1292">
              <w:rPr>
                <w:rFonts w:ascii="Arial" w:eastAsiaTheme="minorHAnsi" w:hAnsi="Arial" w:cs="Arial"/>
              </w:rPr>
              <w:t xml:space="preserve"> </w:t>
            </w:r>
            <w:r w:rsidRPr="00B55BAF">
              <w:rPr>
                <w:rFonts w:ascii="Arial" w:eastAsiaTheme="minorHAnsi" w:hAnsi="Arial" w:cs="Arial"/>
              </w:rPr>
              <w:t>B. Berufsschulkosten</w:t>
            </w:r>
          </w:p>
          <w:p w14:paraId="0F89C8CD" w14:textId="77777777" w:rsidR="000C3499" w:rsidRPr="00B55BAF" w:rsidRDefault="000C3499" w:rsidP="00940C37">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 xml:space="preserve">Kosten für </w:t>
            </w:r>
            <w:proofErr w:type="spellStart"/>
            <w:r w:rsidRPr="00B55BAF">
              <w:rPr>
                <w:rFonts w:ascii="Arial" w:eastAsiaTheme="minorHAnsi" w:hAnsi="Arial" w:cs="Arial"/>
              </w:rPr>
              <w:t>FSJ’ler</w:t>
            </w:r>
            <w:proofErr w:type="spellEnd"/>
            <w:r w:rsidRPr="00B55BAF">
              <w:rPr>
                <w:rFonts w:ascii="Arial" w:eastAsiaTheme="minorHAnsi" w:hAnsi="Arial" w:cs="Arial"/>
              </w:rPr>
              <w:t xml:space="preserve">, </w:t>
            </w:r>
            <w:proofErr w:type="spellStart"/>
            <w:r w:rsidRPr="00B55BAF">
              <w:rPr>
                <w:rFonts w:ascii="Arial" w:eastAsiaTheme="minorHAnsi" w:hAnsi="Arial" w:cs="Arial"/>
              </w:rPr>
              <w:t>FÖJ‘ler</w:t>
            </w:r>
            <w:proofErr w:type="spellEnd"/>
            <w:r w:rsidRPr="00B55BAF">
              <w:rPr>
                <w:rFonts w:ascii="Arial" w:eastAsiaTheme="minorHAnsi" w:hAnsi="Arial" w:cs="Arial"/>
              </w:rPr>
              <w:t xml:space="preserve"> und </w:t>
            </w:r>
            <w:proofErr w:type="spellStart"/>
            <w:r w:rsidRPr="00B55BAF">
              <w:rPr>
                <w:rFonts w:ascii="Arial" w:eastAsiaTheme="minorHAnsi" w:hAnsi="Arial" w:cs="Arial"/>
              </w:rPr>
              <w:t>BFD’ler</w:t>
            </w:r>
            <w:proofErr w:type="spellEnd"/>
            <w:r w:rsidRPr="00B55BAF">
              <w:rPr>
                <w:rFonts w:ascii="Arial" w:eastAsiaTheme="minorHAnsi" w:hAnsi="Arial" w:cs="Arial"/>
              </w:rPr>
              <w:t xml:space="preserve"> (nur Eigenanteil)</w:t>
            </w:r>
          </w:p>
          <w:p w14:paraId="33E91D17" w14:textId="77777777" w:rsidR="000C3499" w:rsidRPr="00B55BAF" w:rsidRDefault="000C3499"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Kosten für Dual Studierende (Voraussetzung: Ausbildungsvertrag für gesamte Dauer der Ausbildung mit Ausbildungsvergütung)</w:t>
            </w:r>
          </w:p>
        </w:tc>
        <w:tc>
          <w:tcPr>
            <w:tcW w:w="4383" w:type="dxa"/>
          </w:tcPr>
          <w:p w14:paraId="110DD32D" w14:textId="77777777" w:rsidR="000C3499" w:rsidRPr="00B55BAF" w:rsidRDefault="000C3499" w:rsidP="00B758C9">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t xml:space="preserve">Weitere Kosten, die nur indirekt mit der Beschäftigung verbunden sind wie z.B. für Ausstattung </w:t>
            </w:r>
          </w:p>
          <w:p w14:paraId="5A6B1454" w14:textId="77777777" w:rsidR="000C3499" w:rsidRPr="00B55BAF" w:rsidRDefault="000C3499" w:rsidP="009A4E92">
            <w:pPr>
              <w:pStyle w:val="Listenabsatz"/>
              <w:numPr>
                <w:ilvl w:val="0"/>
                <w:numId w:val="5"/>
              </w:numPr>
              <w:ind w:left="318" w:hanging="284"/>
              <w:contextualSpacing w:val="0"/>
              <w:rPr>
                <w:rFonts w:ascii="Arial" w:eastAsiaTheme="minorHAnsi" w:hAnsi="Arial" w:cs="Arial"/>
              </w:rPr>
            </w:pPr>
            <w:r w:rsidRPr="00B55BAF">
              <w:rPr>
                <w:rFonts w:ascii="Arial" w:eastAsiaTheme="minorHAnsi" w:hAnsi="Arial" w:cs="Arial"/>
              </w:rPr>
              <w:t>Kosten für Praktikanten</w:t>
            </w:r>
          </w:p>
        </w:tc>
      </w:tr>
      <w:tr w:rsidR="000C3499" w:rsidRPr="00B55BAF" w14:paraId="36C24091" w14:textId="77777777" w:rsidTr="00355CE2">
        <w:tc>
          <w:tcPr>
            <w:tcW w:w="6051" w:type="dxa"/>
          </w:tcPr>
          <w:p w14:paraId="312B001A" w14:textId="77777777" w:rsidR="000C3499" w:rsidRDefault="000C3499" w:rsidP="004F5BB5">
            <w:pPr>
              <w:ind w:left="282" w:hanging="282"/>
              <w:contextualSpacing/>
              <w:rPr>
                <w:rFonts w:ascii="Arial" w:hAnsi="Arial" w:cs="Arial"/>
              </w:rPr>
            </w:pPr>
            <w:r w:rsidRPr="00B55BAF">
              <w:rPr>
                <w:rFonts w:ascii="Arial" w:eastAsiaTheme="minorHAnsi" w:hAnsi="Arial" w:cs="Arial"/>
              </w:rPr>
              <w:t xml:space="preserve">13. </w:t>
            </w:r>
            <w:r w:rsidRPr="00B55BAF">
              <w:rPr>
                <w:rFonts w:ascii="Arial" w:hAnsi="Arial" w:cs="Arial"/>
              </w:rPr>
              <w:t xml:space="preserve">Provisionen für Reisebüros oder Margen für Reiseveranstalter für </w:t>
            </w:r>
            <w:r w:rsidRPr="00B55BAF">
              <w:rPr>
                <w:rFonts w:ascii="Arial" w:hAnsi="Arial" w:cs="Arial"/>
                <w:u w:val="single"/>
              </w:rPr>
              <w:t>Pauschal</w:t>
            </w:r>
            <w:r w:rsidRPr="00B55BAF">
              <w:rPr>
                <w:rFonts w:ascii="Arial" w:hAnsi="Arial" w:cs="Arial"/>
              </w:rPr>
              <w:t>reisen, die</w:t>
            </w:r>
          </w:p>
          <w:p w14:paraId="59AFC38E" w14:textId="77777777" w:rsidR="007962A7" w:rsidRDefault="007962A7" w:rsidP="004F5BB5">
            <w:pPr>
              <w:ind w:left="282" w:hanging="282"/>
              <w:contextualSpacing/>
              <w:rPr>
                <w:rFonts w:ascii="Arial" w:hAnsi="Arial" w:cs="Arial"/>
              </w:rPr>
            </w:pPr>
          </w:p>
          <w:p w14:paraId="46EDFDD2" w14:textId="77777777" w:rsidR="000E416E" w:rsidRPr="00DB3F40" w:rsidRDefault="000E416E" w:rsidP="000E416E">
            <w:pPr>
              <w:pStyle w:val="Listenabsatz"/>
              <w:numPr>
                <w:ilvl w:val="0"/>
                <w:numId w:val="12"/>
              </w:numPr>
              <w:spacing w:after="120"/>
              <w:rPr>
                <w:rFonts w:ascii="Arial" w:eastAsiaTheme="minorHAnsi" w:hAnsi="Arial" w:cs="Arial"/>
              </w:rPr>
            </w:pPr>
            <w:r>
              <w:rPr>
                <w:rFonts w:ascii="Arial" w:hAnsi="Arial" w:cs="Arial"/>
              </w:rPr>
              <w:t xml:space="preserve">zwischen dem 18. März und </w:t>
            </w:r>
            <w:r w:rsidR="00B25536">
              <w:rPr>
                <w:rFonts w:ascii="Arial" w:hAnsi="Arial" w:cs="Arial"/>
              </w:rPr>
              <w:t>18. September</w:t>
            </w:r>
            <w:r>
              <w:rPr>
                <w:rFonts w:ascii="Arial" w:hAnsi="Arial" w:cs="Arial"/>
              </w:rPr>
              <w:t xml:space="preserve"> 2020 gebucht wurden </w:t>
            </w:r>
            <w:r w:rsidRPr="007962A7">
              <w:rPr>
                <w:rFonts w:ascii="Arial" w:eastAsiaTheme="minorHAnsi" w:hAnsi="Arial" w:cs="Arial"/>
              </w:rPr>
              <w:t>oder zwar vor dem 18. März gebucht, aber erst nach dem</w:t>
            </w:r>
            <w:r w:rsidR="003C4EFB">
              <w:rPr>
                <w:rFonts w:ascii="Arial" w:eastAsiaTheme="minorHAnsi" w:hAnsi="Arial" w:cs="Arial"/>
              </w:rPr>
              <w:t xml:space="preserve"> 31. August</w:t>
            </w:r>
            <w:r w:rsidRPr="007962A7">
              <w:rPr>
                <w:rFonts w:ascii="Arial" w:eastAsiaTheme="minorHAnsi" w:hAnsi="Arial" w:cs="Arial"/>
              </w:rPr>
              <w:t xml:space="preserve"> angetreten worden wäre</w:t>
            </w:r>
            <w:r>
              <w:rPr>
                <w:rFonts w:ascii="Arial" w:eastAsiaTheme="minorHAnsi" w:hAnsi="Arial" w:cs="Arial"/>
              </w:rPr>
              <w:t>n</w:t>
            </w:r>
            <w:r>
              <w:rPr>
                <w:rFonts w:ascii="Arial" w:eastAsiaTheme="minorHAnsi" w:hAnsi="Arial" w:cs="Arial"/>
              </w:rPr>
              <w:br/>
            </w:r>
            <w:r>
              <w:rPr>
                <w:rFonts w:ascii="Arial" w:eastAsiaTheme="minorHAnsi" w:hAnsi="Arial" w:cs="Arial"/>
                <w:u w:val="single"/>
              </w:rPr>
              <w:t>und</w:t>
            </w:r>
          </w:p>
          <w:p w14:paraId="332F35F6" w14:textId="77777777" w:rsidR="007962A7" w:rsidRPr="00B55BAF" w:rsidRDefault="007962A7" w:rsidP="007962A7">
            <w:pPr>
              <w:pStyle w:val="Listenabsatz"/>
              <w:numPr>
                <w:ilvl w:val="0"/>
                <w:numId w:val="12"/>
              </w:numPr>
              <w:spacing w:after="120"/>
              <w:rPr>
                <w:rFonts w:ascii="Arial" w:eastAsiaTheme="minorHAnsi" w:hAnsi="Arial" w:cs="Arial"/>
              </w:rPr>
            </w:pPr>
            <w:r w:rsidRPr="00B55BAF">
              <w:rPr>
                <w:rFonts w:ascii="Arial" w:hAnsi="Arial" w:cs="Arial"/>
              </w:rPr>
              <w:t xml:space="preserve">seit dem 18. März 2020 storniert wurden (Rücktritt des Reiseveranstalters oder des Reisenden vom Pauschalreisevertrag) </w:t>
            </w:r>
          </w:p>
          <w:p w14:paraId="3535DB96" w14:textId="77777777" w:rsidR="007962A7" w:rsidRPr="00B55BAF" w:rsidRDefault="007962A7" w:rsidP="007962A7">
            <w:pPr>
              <w:pStyle w:val="Listenabsatz"/>
              <w:spacing w:after="120"/>
              <w:rPr>
                <w:rFonts w:ascii="Arial" w:eastAsiaTheme="minorHAnsi" w:hAnsi="Arial" w:cs="Arial"/>
              </w:rPr>
            </w:pPr>
            <w:r w:rsidRPr="00B55BAF">
              <w:rPr>
                <w:rFonts w:ascii="Arial" w:hAnsi="Arial" w:cs="Arial"/>
                <w:u w:val="single"/>
              </w:rPr>
              <w:lastRenderedPageBreak/>
              <w:t>und</w:t>
            </w:r>
            <w:r w:rsidRPr="00B55BAF">
              <w:rPr>
                <w:rFonts w:ascii="Arial" w:hAnsi="Arial" w:cs="Arial"/>
              </w:rPr>
              <w:t xml:space="preserve"> </w:t>
            </w:r>
          </w:p>
          <w:p w14:paraId="6E35CC53" w14:textId="77777777" w:rsidR="007962A7" w:rsidRPr="007962A7" w:rsidRDefault="007962A7" w:rsidP="007962A7">
            <w:pPr>
              <w:pStyle w:val="Listenabsatz"/>
              <w:numPr>
                <w:ilvl w:val="0"/>
                <w:numId w:val="12"/>
              </w:numPr>
              <w:spacing w:after="120"/>
              <w:rPr>
                <w:rFonts w:ascii="Arial" w:eastAsiaTheme="minorHAnsi" w:hAnsi="Arial" w:cs="Arial"/>
              </w:rPr>
            </w:pPr>
            <w:r w:rsidRPr="00B55BAF">
              <w:rPr>
                <w:rFonts w:ascii="Arial" w:hAnsi="Arial" w:cs="Arial"/>
              </w:rPr>
              <w:t xml:space="preserve">die bis zum 31. </w:t>
            </w:r>
            <w:r>
              <w:rPr>
                <w:rFonts w:ascii="Arial" w:hAnsi="Arial" w:cs="Arial"/>
              </w:rPr>
              <w:t>Dezember</w:t>
            </w:r>
            <w:r w:rsidRPr="00B55BAF">
              <w:rPr>
                <w:rFonts w:ascii="Arial" w:hAnsi="Arial" w:cs="Arial"/>
              </w:rPr>
              <w:t xml:space="preserve"> 2020 von den Rei</w:t>
            </w:r>
            <w:r>
              <w:rPr>
                <w:rFonts w:ascii="Arial" w:hAnsi="Arial" w:cs="Arial"/>
              </w:rPr>
              <w:t>senden angetreten worden wären</w:t>
            </w:r>
            <w:r w:rsidR="000E416E">
              <w:rPr>
                <w:rFonts w:ascii="Arial" w:hAnsi="Arial" w:cs="Arial"/>
              </w:rPr>
              <w:t>.</w:t>
            </w:r>
            <w:r>
              <w:rPr>
                <w:rFonts w:ascii="Arial" w:hAnsi="Arial" w:cs="Arial"/>
              </w:rPr>
              <w:br/>
            </w:r>
          </w:p>
          <w:p w14:paraId="20EC8D42" w14:textId="77777777" w:rsidR="000C3499" w:rsidRPr="00B55BAF" w:rsidRDefault="000C3499" w:rsidP="009A4E92">
            <w:pPr>
              <w:spacing w:after="120"/>
              <w:ind w:left="282" w:hanging="282"/>
              <w:contextualSpacing/>
              <w:rPr>
                <w:rFonts w:ascii="Arial" w:eastAsiaTheme="minorHAnsi" w:hAnsi="Arial" w:cs="Arial"/>
              </w:rPr>
            </w:pPr>
          </w:p>
          <w:p w14:paraId="2DF3CF41" w14:textId="77777777" w:rsidR="000C3499" w:rsidRPr="00B55BAF" w:rsidRDefault="000C3499" w:rsidP="009A4E92">
            <w:pPr>
              <w:spacing w:after="120"/>
              <w:ind w:left="282" w:hanging="282"/>
              <w:contextualSpacing/>
              <w:rPr>
                <w:rFonts w:ascii="Arial" w:eastAsiaTheme="minorHAnsi" w:hAnsi="Arial" w:cs="Arial"/>
              </w:rPr>
            </w:pPr>
          </w:p>
        </w:tc>
        <w:tc>
          <w:tcPr>
            <w:tcW w:w="4263" w:type="dxa"/>
          </w:tcPr>
          <w:p w14:paraId="7D62C5E1" w14:textId="77777777" w:rsidR="000C3499" w:rsidRPr="00B55BAF" w:rsidRDefault="000C3499" w:rsidP="004F5BB5">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lastRenderedPageBreak/>
              <w:t>Für Reisebüros: Provisionen für stornierte Pauschalreisen. Es wird  unwiderleglich vermutet, dass die Inhaber von Reisebüros den Reiseveranstaltern die Provisionen aufgrund Corona-bedingter Stornierungen zurückgezahlt oder zurückzuzahlen haben bzw. die Provisionen wegen einer Corona-bedingten Stornierung einer Pauschalreise ausbleiben.</w:t>
            </w:r>
            <w:r w:rsidR="00E92E2E">
              <w:rPr>
                <w:rFonts w:ascii="Arial" w:eastAsiaTheme="minorHAnsi" w:hAnsi="Arial" w:cs="Arial"/>
              </w:rPr>
              <w:t xml:space="preserve"> </w:t>
            </w:r>
            <w:r w:rsidR="00D73D88" w:rsidRPr="00D73D88">
              <w:rPr>
                <w:rFonts w:ascii="Arial" w:eastAsiaTheme="minorHAnsi" w:hAnsi="Arial" w:cs="Arial"/>
              </w:rPr>
              <w:lastRenderedPageBreak/>
              <w:t xml:space="preserve">Reisebüros </w:t>
            </w:r>
            <w:r w:rsidR="006D608A">
              <w:rPr>
                <w:rFonts w:ascii="Arial" w:eastAsiaTheme="minorHAnsi" w:hAnsi="Arial" w:cs="Arial"/>
              </w:rPr>
              <w:t xml:space="preserve">im Sinne der Überbrückungshilfe </w:t>
            </w:r>
            <w:r w:rsidR="00D73D88" w:rsidRPr="00D73D88">
              <w:rPr>
                <w:rFonts w:ascii="Arial" w:eastAsiaTheme="minorHAnsi" w:hAnsi="Arial" w:cs="Arial"/>
              </w:rPr>
              <w:t>sind alle Vermittler von Pauschalreisen, unabhängig davon, ob die Vermittlung im stationären Vertrieb erfolgt</w:t>
            </w:r>
            <w:r w:rsidR="006D608A">
              <w:rPr>
                <w:rFonts w:ascii="Arial" w:eastAsiaTheme="minorHAnsi" w:hAnsi="Arial" w:cs="Arial"/>
              </w:rPr>
              <w:t>.</w:t>
            </w:r>
          </w:p>
          <w:p w14:paraId="514E3DB3" w14:textId="77777777" w:rsidR="000C3499" w:rsidRPr="00B55BAF" w:rsidRDefault="000C3499" w:rsidP="004F5BB5">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Für Reiseveranstalter bis 249 MA: kalkulierte Margen analog §25 UStG  für stornierte Pauschalreisen. Es wird dann unwiderleglich vermutet, dass die Margen Corona-bedingt nicht realisiert werden konnten. Die kalkulierte Veranstalter-Marge ist um die kalkulierten Reisebüro-Provisionen zu vermindern, wenn die Reise über ein Reisebüro verkauft wurde.</w:t>
            </w:r>
          </w:p>
          <w:p w14:paraId="41A1EAB2" w14:textId="77777777" w:rsidR="008C4D0A" w:rsidRPr="008C4D0A" w:rsidRDefault="000C3499" w:rsidP="008C4D0A">
            <w:pPr>
              <w:pStyle w:val="Listenabsatz"/>
              <w:numPr>
                <w:ilvl w:val="0"/>
                <w:numId w:val="5"/>
              </w:numPr>
              <w:rPr>
                <w:rFonts w:ascii="Arial" w:hAnsi="Arial" w:cs="Arial"/>
              </w:rPr>
            </w:pPr>
            <w:r w:rsidRPr="00B55BAF">
              <w:rPr>
                <w:rFonts w:ascii="Arial" w:hAnsi="Arial" w:cs="Arial"/>
              </w:rPr>
              <w:t xml:space="preserve">Bei der Antragstellung sind </w:t>
            </w:r>
            <w:proofErr w:type="gramStart"/>
            <w:r w:rsidRPr="00B55BAF">
              <w:rPr>
                <w:rFonts w:ascii="Arial" w:hAnsi="Arial" w:cs="Arial"/>
              </w:rPr>
              <w:t>die  Provisionen</w:t>
            </w:r>
            <w:proofErr w:type="gramEnd"/>
            <w:r w:rsidRPr="00B55BAF">
              <w:rPr>
                <w:rFonts w:ascii="Arial" w:hAnsi="Arial" w:cs="Arial"/>
              </w:rPr>
              <w:t xml:space="preserve"> bzw. die kalkulierten Margen für stornierte Reisen grundsätzlich im Monat des Reiseantritts geltend zu machen. Die Provisionen bzw. kalkulierten Margen für stornierte Reisen </w:t>
            </w:r>
            <w:r w:rsidR="008C4D0A" w:rsidRPr="008C4D0A">
              <w:rPr>
                <w:rFonts w:ascii="Arial" w:hAnsi="Arial" w:cs="Arial"/>
              </w:rPr>
              <w:t>mit</w:t>
            </w:r>
          </w:p>
          <w:p w14:paraId="7BB5935D" w14:textId="77777777" w:rsidR="000C3499" w:rsidRPr="00B55BAF" w:rsidRDefault="008C4D0A" w:rsidP="008C4D0A">
            <w:pPr>
              <w:pStyle w:val="Listenabsatz"/>
              <w:contextualSpacing w:val="0"/>
              <w:rPr>
                <w:rFonts w:ascii="Arial" w:eastAsiaTheme="minorHAnsi" w:hAnsi="Arial" w:cs="Arial"/>
              </w:rPr>
            </w:pPr>
            <w:r w:rsidRPr="008C4D0A">
              <w:rPr>
                <w:rFonts w:ascii="Arial" w:hAnsi="Arial" w:cs="Arial"/>
              </w:rPr>
              <w:t>Buchungsdatum ab dem 18.</w:t>
            </w:r>
            <w:r>
              <w:rPr>
                <w:rFonts w:ascii="Arial" w:hAnsi="Arial" w:cs="Arial"/>
              </w:rPr>
              <w:t xml:space="preserve"> März </w:t>
            </w:r>
            <w:r w:rsidRPr="008C4D0A">
              <w:rPr>
                <w:rFonts w:ascii="Arial" w:hAnsi="Arial" w:cs="Arial"/>
              </w:rPr>
              <w:t xml:space="preserve">2020 und </w:t>
            </w:r>
            <w:r w:rsidR="000C3499" w:rsidRPr="00B55BAF">
              <w:rPr>
                <w:rFonts w:ascii="Arial" w:hAnsi="Arial" w:cs="Arial"/>
              </w:rPr>
              <w:t xml:space="preserve">mit Reiseantritt bis </w:t>
            </w:r>
            <w:r w:rsidR="00E4386F">
              <w:rPr>
                <w:rFonts w:ascii="Arial" w:hAnsi="Arial" w:cs="Arial"/>
              </w:rPr>
              <w:t>31. August</w:t>
            </w:r>
            <w:r>
              <w:rPr>
                <w:rFonts w:ascii="Arial" w:hAnsi="Arial" w:cs="Arial"/>
              </w:rPr>
              <w:t xml:space="preserve"> 2020</w:t>
            </w:r>
            <w:r w:rsidR="004E4756">
              <w:rPr>
                <w:rFonts w:ascii="Arial" w:hAnsi="Arial" w:cs="Arial"/>
              </w:rPr>
              <w:t xml:space="preserve"> sind</w:t>
            </w:r>
            <w:r w:rsidR="004E4756" w:rsidRPr="00B55BAF">
              <w:rPr>
                <w:rFonts w:ascii="Arial" w:hAnsi="Arial" w:cs="Arial"/>
              </w:rPr>
              <w:t xml:space="preserve"> </w:t>
            </w:r>
            <w:r w:rsidR="000C3499" w:rsidRPr="00B55BAF">
              <w:rPr>
                <w:rFonts w:ascii="Arial" w:hAnsi="Arial" w:cs="Arial"/>
              </w:rPr>
              <w:t xml:space="preserve">den Fördermonaten </w:t>
            </w:r>
            <w:r w:rsidR="004E4756">
              <w:rPr>
                <w:rFonts w:ascii="Arial" w:hAnsi="Arial" w:cs="Arial"/>
              </w:rPr>
              <w:t>September bis Dezember</w:t>
            </w:r>
            <w:r w:rsidR="000C3499" w:rsidRPr="00B55BAF">
              <w:rPr>
                <w:rFonts w:ascii="Arial" w:hAnsi="Arial" w:cs="Arial"/>
              </w:rPr>
              <w:t xml:space="preserve"> zu gleichen Teilen zuzuschlagen oder im ersten Fördermonat anzusetzen (Wahlrecht).</w:t>
            </w:r>
          </w:p>
          <w:p w14:paraId="7FE35BC8" w14:textId="77777777" w:rsidR="000C3499" w:rsidRPr="00B55BAF" w:rsidRDefault="000C3499" w:rsidP="00526616">
            <w:pPr>
              <w:spacing w:after="120"/>
              <w:rPr>
                <w:rFonts w:ascii="Arial" w:eastAsiaTheme="minorHAnsi" w:hAnsi="Arial" w:cs="Arial"/>
              </w:rPr>
            </w:pPr>
          </w:p>
          <w:p w14:paraId="5044F161" w14:textId="77777777" w:rsidR="00C917BB" w:rsidRDefault="00C917BB" w:rsidP="004F5BB5">
            <w:pPr>
              <w:rPr>
                <w:rFonts w:ascii="Arial" w:eastAsiaTheme="minorHAnsi" w:hAnsi="Arial" w:cs="Arial"/>
              </w:rPr>
            </w:pPr>
            <w:r>
              <w:rPr>
                <w:rFonts w:ascii="Arial" w:eastAsiaTheme="minorHAnsi" w:hAnsi="Arial" w:cs="Arial"/>
              </w:rPr>
              <w:lastRenderedPageBreak/>
              <w:t>Diese Kostenposition kann nur von Reisebüros und Reiseveranstaltern geltend gemacht werden.</w:t>
            </w:r>
          </w:p>
          <w:p w14:paraId="7FECFB76" w14:textId="77777777" w:rsidR="00C917BB" w:rsidRDefault="00C917BB" w:rsidP="004F5BB5">
            <w:pPr>
              <w:rPr>
                <w:rFonts w:ascii="Arial" w:eastAsiaTheme="minorHAnsi" w:hAnsi="Arial" w:cs="Arial"/>
              </w:rPr>
            </w:pPr>
          </w:p>
          <w:p w14:paraId="4177ED48" w14:textId="77777777" w:rsidR="000C3499" w:rsidRPr="00B55BAF" w:rsidRDefault="000C3499" w:rsidP="004F5BB5">
            <w:pPr>
              <w:rPr>
                <w:rFonts w:ascii="Arial" w:eastAsiaTheme="minorHAnsi" w:hAnsi="Arial" w:cs="Arial"/>
              </w:rPr>
            </w:pPr>
            <w:r w:rsidRPr="00B55BAF">
              <w:rPr>
                <w:rFonts w:ascii="Arial" w:eastAsiaTheme="minorHAnsi" w:hAnsi="Arial" w:cs="Arial"/>
              </w:rPr>
              <w:t>Beispiel</w:t>
            </w:r>
            <w:r w:rsidR="00955532">
              <w:rPr>
                <w:rFonts w:ascii="Arial" w:eastAsiaTheme="minorHAnsi" w:hAnsi="Arial" w:cs="Arial"/>
              </w:rPr>
              <w:t>e</w:t>
            </w:r>
            <w:r w:rsidRPr="00B55BAF">
              <w:rPr>
                <w:rFonts w:ascii="Arial" w:eastAsiaTheme="minorHAnsi" w:hAnsi="Arial" w:cs="Arial"/>
              </w:rPr>
              <w:t xml:space="preserve">: </w:t>
            </w:r>
          </w:p>
          <w:p w14:paraId="30D6B01C" w14:textId="77777777" w:rsidR="000C3499" w:rsidRDefault="00955532" w:rsidP="003F1BD0">
            <w:pPr>
              <w:rPr>
                <w:rFonts w:ascii="Arial" w:eastAsiaTheme="minorHAnsi" w:hAnsi="Arial" w:cs="Arial"/>
              </w:rPr>
            </w:pPr>
            <w:r>
              <w:rPr>
                <w:rFonts w:ascii="Arial" w:eastAsiaTheme="minorHAnsi" w:hAnsi="Arial" w:cs="Arial"/>
              </w:rPr>
              <w:t xml:space="preserve">1. </w:t>
            </w:r>
            <w:r w:rsidR="000C3499" w:rsidRPr="00B55BAF">
              <w:rPr>
                <w:rFonts w:ascii="Arial" w:eastAsiaTheme="minorHAnsi" w:hAnsi="Arial" w:cs="Arial"/>
              </w:rPr>
              <w:t>Kunde bucht am 3.</w:t>
            </w:r>
            <w:r w:rsidR="00DB156A">
              <w:rPr>
                <w:rFonts w:ascii="Arial" w:eastAsiaTheme="minorHAnsi" w:hAnsi="Arial" w:cs="Arial"/>
              </w:rPr>
              <w:t>6</w:t>
            </w:r>
            <w:r w:rsidR="000C3499" w:rsidRPr="00B55BAF">
              <w:rPr>
                <w:rFonts w:ascii="Arial" w:eastAsiaTheme="minorHAnsi" w:hAnsi="Arial" w:cs="Arial"/>
              </w:rPr>
              <w:t>. Südafrika-Rundreise (Pauschalreise) mit Abreise am 16.</w:t>
            </w:r>
            <w:r w:rsidR="003F1BD0">
              <w:rPr>
                <w:rFonts w:ascii="Arial" w:eastAsiaTheme="minorHAnsi" w:hAnsi="Arial" w:cs="Arial"/>
              </w:rPr>
              <w:t>1</w:t>
            </w:r>
            <w:r w:rsidR="00020FB8">
              <w:rPr>
                <w:rFonts w:ascii="Arial" w:eastAsiaTheme="minorHAnsi" w:hAnsi="Arial" w:cs="Arial"/>
              </w:rPr>
              <w:t>2</w:t>
            </w:r>
            <w:r w:rsidR="000C3499" w:rsidRPr="00B55BAF">
              <w:rPr>
                <w:rFonts w:ascii="Arial" w:eastAsiaTheme="minorHAnsi" w:hAnsi="Arial" w:cs="Arial"/>
              </w:rPr>
              <w:t>. Der Kunde tritt vom Pauschalreisevertrag zurück bzw. der Reiseveranstalter sagt die Reise ab. Der Reiseveranstalter kann seine kalkulierte Marge (wie in §25 UStG Abs. 3) für diese Reise geltend machen, sowohl bei Direktvertrieb als auch bei Vertrieb über Reisebüros. Im letzteren Fall hat er die für den Vertriebsweg Reisebüro kalkulierte Provision von seiner Marge abzuziehen, um sie dann geltend machen zu können. Das Reisebüro kann seinerseits die vereinbarte Provision geltend machen.</w:t>
            </w:r>
          </w:p>
          <w:p w14:paraId="372EEA8E" w14:textId="77777777" w:rsidR="00955532" w:rsidRDefault="00955532" w:rsidP="003F1BD0">
            <w:pPr>
              <w:rPr>
                <w:rFonts w:ascii="Arial" w:eastAsiaTheme="minorHAnsi" w:hAnsi="Arial" w:cs="Arial"/>
              </w:rPr>
            </w:pPr>
          </w:p>
          <w:p w14:paraId="1DE90EE6" w14:textId="77777777" w:rsidR="00955532" w:rsidRDefault="00955532" w:rsidP="00955532">
            <w:pPr>
              <w:rPr>
                <w:rFonts w:ascii="Arial" w:eastAsiaTheme="minorHAnsi" w:hAnsi="Arial" w:cs="Arial"/>
              </w:rPr>
            </w:pPr>
            <w:r>
              <w:rPr>
                <w:rFonts w:ascii="Arial" w:eastAsiaTheme="minorHAnsi" w:hAnsi="Arial" w:cs="Arial"/>
              </w:rPr>
              <w:t>2. Kunde bucht am 25.4. Pauschalreise mit Abreise am 20.7. Bei Absage der Reise kann die Provision bzw. kalkulierte Marge (bei Vertrieb der Reise über ein Reisebüro abzüglich der Provision) geltend gemacht werden.</w:t>
            </w:r>
          </w:p>
          <w:p w14:paraId="10ED41B5" w14:textId="77777777" w:rsidR="00955532" w:rsidRDefault="00955532" w:rsidP="00955532">
            <w:pPr>
              <w:rPr>
                <w:rFonts w:ascii="Arial" w:eastAsiaTheme="minorHAnsi" w:hAnsi="Arial" w:cs="Arial"/>
              </w:rPr>
            </w:pPr>
          </w:p>
          <w:p w14:paraId="78FE8069" w14:textId="77777777" w:rsidR="00955532" w:rsidRPr="00B55BAF" w:rsidDel="00773D60" w:rsidRDefault="00955532" w:rsidP="00955532">
            <w:pPr>
              <w:rPr>
                <w:rFonts w:ascii="Arial" w:eastAsiaTheme="minorHAnsi" w:hAnsi="Arial" w:cs="Arial"/>
              </w:rPr>
            </w:pPr>
            <w:r>
              <w:rPr>
                <w:rFonts w:ascii="Arial" w:eastAsiaTheme="minorHAnsi" w:hAnsi="Arial" w:cs="Arial"/>
              </w:rPr>
              <w:t>Gleiches gilt für eine Buchung vom 16.2. mit geplantem Abreisetermin am 3.10., die am 25.9. storniert wurde.</w:t>
            </w:r>
          </w:p>
        </w:tc>
        <w:tc>
          <w:tcPr>
            <w:tcW w:w="4383" w:type="dxa"/>
          </w:tcPr>
          <w:p w14:paraId="56913D2C" w14:textId="77777777" w:rsidR="00B055CC" w:rsidRDefault="000C3499"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lastRenderedPageBreak/>
              <w:t xml:space="preserve">Provisionen/Margen für nach dem </w:t>
            </w:r>
            <w:r w:rsidR="00B25536">
              <w:rPr>
                <w:rFonts w:ascii="Arial" w:eastAsiaTheme="minorHAnsi" w:hAnsi="Arial" w:cs="Arial"/>
              </w:rPr>
              <w:t>18. September</w:t>
            </w:r>
            <w:r w:rsidRPr="00B55BAF">
              <w:rPr>
                <w:rFonts w:ascii="Arial" w:eastAsiaTheme="minorHAnsi" w:hAnsi="Arial" w:cs="Arial"/>
              </w:rPr>
              <w:t xml:space="preserve"> 2020 </w:t>
            </w:r>
            <w:r w:rsidR="00B055CC">
              <w:rPr>
                <w:rFonts w:ascii="Arial" w:eastAsiaTheme="minorHAnsi" w:hAnsi="Arial" w:cs="Arial"/>
              </w:rPr>
              <w:t>gebuchte Pauschalreisen.</w:t>
            </w:r>
            <w:r w:rsidRPr="00B55BAF">
              <w:rPr>
                <w:rFonts w:ascii="Arial" w:eastAsiaTheme="minorHAnsi" w:hAnsi="Arial" w:cs="Arial"/>
              </w:rPr>
              <w:t xml:space="preserve"> </w:t>
            </w:r>
          </w:p>
          <w:p w14:paraId="1CE492BC" w14:textId="77777777" w:rsidR="000C3499" w:rsidRDefault="00955532" w:rsidP="009A4E92">
            <w:pPr>
              <w:pStyle w:val="Listenabsatz"/>
              <w:numPr>
                <w:ilvl w:val="0"/>
                <w:numId w:val="5"/>
              </w:numPr>
              <w:ind w:left="328"/>
              <w:contextualSpacing w:val="0"/>
              <w:rPr>
                <w:rFonts w:ascii="Arial" w:eastAsiaTheme="minorHAnsi" w:hAnsi="Arial" w:cs="Arial"/>
              </w:rPr>
            </w:pPr>
            <w:r>
              <w:rPr>
                <w:rFonts w:ascii="Arial" w:eastAsiaTheme="minorHAnsi" w:hAnsi="Arial" w:cs="Arial"/>
              </w:rPr>
              <w:t xml:space="preserve">Provisionen/Margen für </w:t>
            </w:r>
            <w:r w:rsidR="000C3499" w:rsidRPr="00B55BAF">
              <w:rPr>
                <w:rFonts w:ascii="Arial" w:eastAsiaTheme="minorHAnsi" w:hAnsi="Arial" w:cs="Arial"/>
              </w:rPr>
              <w:t xml:space="preserve">Pauschalreisen, die nach dem 31. </w:t>
            </w:r>
            <w:r w:rsidR="003F1BD0">
              <w:rPr>
                <w:rFonts w:ascii="Arial" w:eastAsiaTheme="minorHAnsi" w:hAnsi="Arial" w:cs="Arial"/>
              </w:rPr>
              <w:t>Dezember</w:t>
            </w:r>
            <w:r w:rsidR="003F1BD0" w:rsidRPr="00B55BAF">
              <w:rPr>
                <w:rFonts w:ascii="Arial" w:eastAsiaTheme="minorHAnsi" w:hAnsi="Arial" w:cs="Arial"/>
              </w:rPr>
              <w:t xml:space="preserve"> </w:t>
            </w:r>
            <w:r w:rsidR="000C3499" w:rsidRPr="00B55BAF">
              <w:rPr>
                <w:rFonts w:ascii="Arial" w:eastAsiaTheme="minorHAnsi" w:hAnsi="Arial" w:cs="Arial"/>
              </w:rPr>
              <w:t>2020 angetreten worden wären.</w:t>
            </w:r>
          </w:p>
          <w:p w14:paraId="07DDF04C" w14:textId="77777777" w:rsidR="00DB156A" w:rsidRPr="00DB3F40" w:rsidRDefault="00DB156A" w:rsidP="00DB156A">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t xml:space="preserve">Provisionen/Margen für </w:t>
            </w:r>
            <w:r>
              <w:rPr>
                <w:rFonts w:ascii="Arial" w:hAnsi="Arial" w:cs="Arial"/>
              </w:rPr>
              <w:t xml:space="preserve">vor dem 18. März </w:t>
            </w:r>
            <w:r w:rsidRPr="00B55BAF">
              <w:rPr>
                <w:rFonts w:ascii="Arial" w:eastAsiaTheme="minorHAnsi" w:hAnsi="Arial" w:cs="Arial"/>
              </w:rPr>
              <w:t>gebuchte Pauschalreisen</w:t>
            </w:r>
            <w:r>
              <w:rPr>
                <w:rFonts w:ascii="Arial" w:eastAsiaTheme="minorHAnsi" w:hAnsi="Arial" w:cs="Arial"/>
              </w:rPr>
              <w:t xml:space="preserve">, die </w:t>
            </w:r>
            <w:r w:rsidR="005833FB">
              <w:rPr>
                <w:rFonts w:ascii="Arial" w:eastAsiaTheme="minorHAnsi" w:hAnsi="Arial" w:cs="Arial"/>
              </w:rPr>
              <w:t>bis zum</w:t>
            </w:r>
            <w:r w:rsidRPr="00B55BAF">
              <w:rPr>
                <w:rFonts w:ascii="Arial" w:eastAsiaTheme="minorHAnsi" w:hAnsi="Arial" w:cs="Arial"/>
              </w:rPr>
              <w:t xml:space="preserve"> </w:t>
            </w:r>
            <w:r w:rsidR="003C4EFB">
              <w:rPr>
                <w:rFonts w:ascii="Arial" w:eastAsiaTheme="minorHAnsi" w:hAnsi="Arial" w:cs="Arial"/>
              </w:rPr>
              <w:t>31. August</w:t>
            </w:r>
            <w:r w:rsidRPr="00B55BAF">
              <w:rPr>
                <w:rFonts w:ascii="Arial" w:eastAsiaTheme="minorHAnsi" w:hAnsi="Arial" w:cs="Arial"/>
              </w:rPr>
              <w:t xml:space="preserve"> 2020 angetreten worden wären.</w:t>
            </w:r>
          </w:p>
          <w:p w14:paraId="68583759" w14:textId="77777777" w:rsidR="000C3499" w:rsidRDefault="000C3499" w:rsidP="009A4E92">
            <w:pPr>
              <w:pStyle w:val="Listenabsatz"/>
              <w:numPr>
                <w:ilvl w:val="0"/>
                <w:numId w:val="5"/>
              </w:numPr>
              <w:ind w:left="328"/>
              <w:contextualSpacing w:val="0"/>
              <w:rPr>
                <w:rFonts w:ascii="Arial" w:eastAsiaTheme="minorHAnsi" w:hAnsi="Arial" w:cs="Arial"/>
              </w:rPr>
            </w:pPr>
            <w:r w:rsidRPr="00B55BAF">
              <w:rPr>
                <w:rFonts w:ascii="Arial" w:eastAsiaTheme="minorHAnsi" w:hAnsi="Arial" w:cs="Arial"/>
              </w:rPr>
              <w:lastRenderedPageBreak/>
              <w:t>Buchungen von Reiseeinzelleistungen oder sonstigen Reiseleistungen, die keine Pauschalreise darstellen</w:t>
            </w:r>
            <w:r w:rsidR="00BF075A">
              <w:rPr>
                <w:rFonts w:ascii="Arial" w:eastAsiaTheme="minorHAnsi" w:hAnsi="Arial" w:cs="Arial"/>
              </w:rPr>
              <w:t xml:space="preserve"> (dies gilt auch bei Ausstellung eines Sicherungsscheins für Reiseeinzelleistungen)</w:t>
            </w:r>
            <w:r w:rsidRPr="00B55BAF">
              <w:rPr>
                <w:rFonts w:ascii="Arial" w:eastAsiaTheme="minorHAnsi" w:hAnsi="Arial" w:cs="Arial"/>
              </w:rPr>
              <w:t>.</w:t>
            </w:r>
          </w:p>
          <w:p w14:paraId="1B5043D3" w14:textId="77777777" w:rsidR="006E36D9" w:rsidRDefault="006E36D9" w:rsidP="009A4E92">
            <w:pPr>
              <w:pStyle w:val="Listenabsatz"/>
              <w:numPr>
                <w:ilvl w:val="0"/>
                <w:numId w:val="5"/>
              </w:numPr>
              <w:ind w:left="328"/>
              <w:contextualSpacing w:val="0"/>
              <w:rPr>
                <w:rFonts w:ascii="Arial" w:eastAsiaTheme="minorHAnsi" w:hAnsi="Arial" w:cs="Arial"/>
              </w:rPr>
            </w:pPr>
            <w:r>
              <w:rPr>
                <w:rFonts w:ascii="Arial" w:eastAsiaTheme="minorHAnsi" w:hAnsi="Arial" w:cs="Arial"/>
              </w:rPr>
              <w:t>Optionsbuchungen</w:t>
            </w:r>
          </w:p>
          <w:p w14:paraId="7146BE1B" w14:textId="77777777" w:rsidR="00FB45A5" w:rsidRDefault="00FB45A5" w:rsidP="009A4E92">
            <w:pPr>
              <w:pStyle w:val="Listenabsatz"/>
              <w:numPr>
                <w:ilvl w:val="0"/>
                <w:numId w:val="5"/>
              </w:numPr>
              <w:ind w:left="328"/>
              <w:contextualSpacing w:val="0"/>
              <w:rPr>
                <w:rFonts w:ascii="Arial" w:eastAsiaTheme="minorHAnsi" w:hAnsi="Arial" w:cs="Arial"/>
              </w:rPr>
            </w:pPr>
            <w:r>
              <w:rPr>
                <w:rFonts w:ascii="Arial" w:eastAsiaTheme="minorHAnsi" w:hAnsi="Arial" w:cs="Arial"/>
              </w:rPr>
              <w:t>Umbuchungen</w:t>
            </w:r>
          </w:p>
          <w:p w14:paraId="41F80473" w14:textId="77777777" w:rsidR="00282F93" w:rsidRPr="00B55BAF" w:rsidRDefault="00282F93" w:rsidP="009A4E92">
            <w:pPr>
              <w:pStyle w:val="Listenabsatz"/>
              <w:numPr>
                <w:ilvl w:val="0"/>
                <w:numId w:val="5"/>
              </w:numPr>
              <w:ind w:left="328"/>
              <w:contextualSpacing w:val="0"/>
              <w:rPr>
                <w:rFonts w:ascii="Arial" w:eastAsiaTheme="minorHAnsi" w:hAnsi="Arial" w:cs="Arial"/>
              </w:rPr>
            </w:pPr>
            <w:r>
              <w:rPr>
                <w:rFonts w:ascii="Arial" w:eastAsiaTheme="minorHAnsi" w:hAnsi="Arial" w:cs="Arial"/>
              </w:rPr>
              <w:t>G</w:t>
            </w:r>
            <w:r w:rsidR="00C917BB">
              <w:rPr>
                <w:rFonts w:ascii="Arial" w:eastAsiaTheme="minorHAnsi" w:hAnsi="Arial" w:cs="Arial"/>
              </w:rPr>
              <w:t xml:space="preserve">eschätzte </w:t>
            </w:r>
            <w:r>
              <w:rPr>
                <w:rFonts w:ascii="Arial" w:eastAsiaTheme="minorHAnsi" w:hAnsi="Arial" w:cs="Arial"/>
              </w:rPr>
              <w:t>Provisionen/Margen (nur Ist-Zahlen können berücksichtigt werden)</w:t>
            </w:r>
          </w:p>
          <w:p w14:paraId="62CF8651" w14:textId="77777777" w:rsidR="000C3499" w:rsidRPr="00B55BAF" w:rsidRDefault="000C3499" w:rsidP="00D346C0">
            <w:pPr>
              <w:spacing w:after="120"/>
              <w:rPr>
                <w:rFonts w:ascii="Arial" w:eastAsiaTheme="minorHAnsi" w:hAnsi="Arial" w:cs="Arial"/>
              </w:rPr>
            </w:pPr>
          </w:p>
          <w:p w14:paraId="4E60C9C3" w14:textId="77777777" w:rsidR="000C3499" w:rsidRPr="00B55BAF" w:rsidRDefault="000C3499" w:rsidP="00D346C0">
            <w:pPr>
              <w:rPr>
                <w:rFonts w:ascii="Arial" w:eastAsiaTheme="minorHAnsi" w:hAnsi="Arial" w:cs="Arial"/>
              </w:rPr>
            </w:pPr>
            <w:r w:rsidRPr="00B55BAF">
              <w:rPr>
                <w:rFonts w:ascii="Arial" w:eastAsiaTheme="minorHAnsi" w:hAnsi="Arial" w:cs="Arial"/>
              </w:rPr>
              <w:t xml:space="preserve">Beispiel: </w:t>
            </w:r>
          </w:p>
          <w:p w14:paraId="72290CBD" w14:textId="77777777" w:rsidR="000C3499" w:rsidRPr="00B55BAF" w:rsidRDefault="000C3499" w:rsidP="00D346C0">
            <w:pPr>
              <w:rPr>
                <w:rFonts w:ascii="Arial" w:eastAsiaTheme="minorHAnsi" w:hAnsi="Arial" w:cs="Arial"/>
              </w:rPr>
            </w:pPr>
            <w:r w:rsidRPr="00B55BAF">
              <w:rPr>
                <w:rFonts w:ascii="Arial" w:eastAsiaTheme="minorHAnsi" w:hAnsi="Arial" w:cs="Arial"/>
              </w:rPr>
              <w:t>Kunde bucht im Reisebüro nur Hotel-übernachtung in Griechenland. Provision kann nicht geltend gemacht werden, da nur eine Einzelleistung gebucht wurde.</w:t>
            </w:r>
          </w:p>
          <w:p w14:paraId="2BDA92C4" w14:textId="77777777" w:rsidR="000C3499" w:rsidRPr="00B55BAF" w:rsidRDefault="000C3499" w:rsidP="00D346C0">
            <w:pPr>
              <w:rPr>
                <w:rFonts w:ascii="Arial" w:eastAsiaTheme="minorHAnsi" w:hAnsi="Arial" w:cs="Arial"/>
              </w:rPr>
            </w:pPr>
          </w:p>
          <w:p w14:paraId="7B3D3673" w14:textId="77777777" w:rsidR="000C3499" w:rsidRDefault="000C3499" w:rsidP="006D6F21">
            <w:pPr>
              <w:rPr>
                <w:rFonts w:ascii="Arial" w:eastAsiaTheme="minorHAnsi" w:hAnsi="Arial" w:cs="Arial"/>
              </w:rPr>
            </w:pPr>
            <w:r w:rsidRPr="00B55BAF">
              <w:rPr>
                <w:rFonts w:ascii="Arial" w:eastAsiaTheme="minorHAnsi" w:hAnsi="Arial" w:cs="Arial"/>
              </w:rPr>
              <w:t>Reiseveranstalter hat Pauschalreise nicht in Eigenleistung (Direktvertrieb), sondern über ein Reisebüro verkauft (Bsp.: für 1200 EUR Endkundenpreis). Die in seiner Marge (</w:t>
            </w:r>
            <w:proofErr w:type="spellStart"/>
            <w:r w:rsidRPr="00B55BAF">
              <w:rPr>
                <w:rFonts w:ascii="Arial" w:eastAsiaTheme="minorHAnsi" w:hAnsi="Arial" w:cs="Arial"/>
              </w:rPr>
              <w:t>Bsp</w:t>
            </w:r>
            <w:proofErr w:type="spellEnd"/>
            <w:r w:rsidRPr="00B55BAF">
              <w:rPr>
                <w:rFonts w:ascii="Arial" w:eastAsiaTheme="minorHAnsi" w:hAnsi="Arial" w:cs="Arial"/>
              </w:rPr>
              <w:t>: 200 EUR bei Einkauf von Reisevorleistungen für 1000 EUR) enthaltene Provision für das Reisebüro (Bsp.: 130 EUR) kann der Reiseveranstalter nicht geltend machen (sondern lediglich 70 EUR).</w:t>
            </w:r>
          </w:p>
          <w:p w14:paraId="765EE464" w14:textId="77777777" w:rsidR="00282F93" w:rsidRDefault="00282F93" w:rsidP="006D6F21">
            <w:pPr>
              <w:rPr>
                <w:rFonts w:ascii="Arial" w:eastAsiaTheme="minorHAnsi" w:hAnsi="Arial" w:cs="Arial"/>
              </w:rPr>
            </w:pPr>
          </w:p>
          <w:p w14:paraId="316CD208" w14:textId="77777777" w:rsidR="00282F93" w:rsidRPr="00B55BAF" w:rsidDel="00773D60" w:rsidRDefault="00282F93" w:rsidP="00282F93">
            <w:pPr>
              <w:rPr>
                <w:rFonts w:ascii="Arial" w:eastAsiaTheme="minorHAnsi" w:hAnsi="Arial" w:cs="Arial"/>
              </w:rPr>
            </w:pPr>
          </w:p>
        </w:tc>
      </w:tr>
    </w:tbl>
    <w:p w14:paraId="5533D557" w14:textId="77777777" w:rsidR="0013352D" w:rsidRPr="00AC0A89" w:rsidRDefault="0013352D" w:rsidP="0013352D">
      <w:pPr>
        <w:spacing w:after="120"/>
        <w:rPr>
          <w:rFonts w:ascii="Arial" w:eastAsiaTheme="minorHAnsi" w:hAnsi="Arial" w:cs="Arial"/>
        </w:rPr>
        <w:sectPr w:rsidR="0013352D" w:rsidRPr="00AC0A89" w:rsidSect="004D750B">
          <w:pgSz w:w="16838" w:h="11906" w:orient="landscape" w:code="9"/>
          <w:pgMar w:top="1418" w:right="1021" w:bottom="1134" w:left="1134" w:header="964" w:footer="794" w:gutter="0"/>
          <w:cols w:space="708"/>
          <w:docGrid w:linePitch="360"/>
        </w:sectPr>
      </w:pPr>
    </w:p>
    <w:p w14:paraId="408C3C34" w14:textId="77777777" w:rsidR="002213DB" w:rsidRPr="00B55BAF" w:rsidRDefault="006801BF" w:rsidP="00321542">
      <w:pPr>
        <w:autoSpaceDE w:val="0"/>
        <w:autoSpaceDN w:val="0"/>
        <w:adjustRightInd w:val="0"/>
        <w:spacing w:after="120"/>
        <w:rPr>
          <w:rFonts w:ascii="Arial" w:hAnsi="Arial" w:cs="Arial"/>
          <w:b/>
          <w:color w:val="000000"/>
        </w:rPr>
      </w:pPr>
      <w:r w:rsidRPr="00B55BAF">
        <w:rPr>
          <w:rFonts w:ascii="Arial" w:hAnsi="Arial" w:cs="Arial"/>
          <w:b/>
          <w:color w:val="000000"/>
        </w:rPr>
        <w:lastRenderedPageBreak/>
        <w:t xml:space="preserve">2.5 </w:t>
      </w:r>
      <w:r w:rsidR="002213DB" w:rsidRPr="00B55BAF">
        <w:rPr>
          <w:rFonts w:ascii="Arial" w:hAnsi="Arial" w:cs="Arial"/>
          <w:b/>
          <w:color w:val="000000"/>
        </w:rPr>
        <w:t>Wie erfolgt die Erstattung von ausgebliebenen Margen</w:t>
      </w:r>
      <w:r w:rsidR="00214291" w:rsidRPr="00B55BAF">
        <w:rPr>
          <w:rFonts w:ascii="Arial" w:hAnsi="Arial" w:cs="Arial"/>
          <w:b/>
          <w:color w:val="000000"/>
        </w:rPr>
        <w:t xml:space="preserve"> (</w:t>
      </w:r>
      <w:r w:rsidRPr="00B55BAF">
        <w:rPr>
          <w:rFonts w:ascii="Arial" w:hAnsi="Arial" w:cs="Arial"/>
          <w:b/>
          <w:color w:val="000000"/>
        </w:rPr>
        <w:t xml:space="preserve">Ziffer </w:t>
      </w:r>
      <w:r w:rsidR="00214291" w:rsidRPr="00B55BAF">
        <w:rPr>
          <w:rFonts w:ascii="Arial" w:hAnsi="Arial" w:cs="Arial"/>
          <w:b/>
          <w:color w:val="000000"/>
        </w:rPr>
        <w:t>13</w:t>
      </w:r>
      <w:r w:rsidR="009D479C" w:rsidRPr="00B55BAF">
        <w:rPr>
          <w:rFonts w:ascii="Arial" w:hAnsi="Arial" w:cs="Arial"/>
          <w:b/>
          <w:color w:val="000000"/>
        </w:rPr>
        <w:t xml:space="preserve"> der in 2.4. aufgeführten Tabelle</w:t>
      </w:r>
      <w:r w:rsidR="00214291" w:rsidRPr="00B55BAF">
        <w:rPr>
          <w:rFonts w:ascii="Arial" w:hAnsi="Arial" w:cs="Arial"/>
          <w:b/>
          <w:color w:val="000000"/>
        </w:rPr>
        <w:t>)</w:t>
      </w:r>
      <w:r w:rsidR="002213DB" w:rsidRPr="00B55BAF">
        <w:rPr>
          <w:rFonts w:ascii="Arial" w:hAnsi="Arial" w:cs="Arial"/>
          <w:b/>
          <w:color w:val="000000"/>
        </w:rPr>
        <w:t xml:space="preserve"> konkret?</w:t>
      </w:r>
    </w:p>
    <w:p w14:paraId="5EEE694F" w14:textId="77777777" w:rsidR="00E76D13" w:rsidRPr="00B55BAF" w:rsidRDefault="00E76D13" w:rsidP="00E76D13">
      <w:pPr>
        <w:spacing w:after="120"/>
        <w:rPr>
          <w:rFonts w:ascii="Arial" w:eastAsia="Times New Roman" w:hAnsi="Arial" w:cs="Arial"/>
          <w:lang w:eastAsia="de-DE"/>
        </w:rPr>
      </w:pPr>
      <w:r w:rsidRPr="00B55BAF">
        <w:rPr>
          <w:rFonts w:ascii="Arial" w:eastAsia="Times New Roman" w:hAnsi="Arial" w:cs="Arial"/>
          <w:lang w:eastAsia="de-DE"/>
        </w:rPr>
        <w:t xml:space="preserve">Die Reiseveranstalter erstellen eine Stornoliste aus ihrem jeweiligen Buchungssystem. Danach legen die Unternehmen </w:t>
      </w:r>
      <w:r w:rsidR="00667D27" w:rsidRPr="00B55BAF">
        <w:rPr>
          <w:rFonts w:ascii="Arial" w:eastAsia="Times New Roman" w:hAnsi="Arial" w:cs="Arial"/>
          <w:lang w:eastAsia="de-DE"/>
        </w:rPr>
        <w:t>dem prüfenden</w:t>
      </w:r>
      <w:r w:rsidR="00667D27" w:rsidRPr="00B55BAF">
        <w:rPr>
          <w:rFonts w:ascii="Arial" w:hAnsi="Arial"/>
        </w:rPr>
        <w:t xml:space="preserve"> Dritten</w:t>
      </w:r>
      <w:r w:rsidRPr="00B55BAF">
        <w:rPr>
          <w:rFonts w:ascii="Arial" w:hAnsi="Arial" w:cs="Arial"/>
          <w:color w:val="000000"/>
        </w:rPr>
        <w:t xml:space="preserve"> </w:t>
      </w:r>
      <w:r w:rsidRPr="00B55BAF">
        <w:rPr>
          <w:rFonts w:ascii="Arial" w:eastAsia="Times New Roman" w:hAnsi="Arial" w:cs="Arial"/>
          <w:lang w:eastAsia="de-DE"/>
        </w:rPr>
        <w:t>die Einkaufspreise (für die Reisevorleistungen) und die ursprünglichen Verkaufspreise der jeweiligen Pauschalreisen vor und lassen sich die Marge testieren. Die zugrundeliegenden Informationen sind in den touristischen Buchungssystemen verfügbar.</w:t>
      </w:r>
    </w:p>
    <w:p w14:paraId="7B4AF468" w14:textId="77777777" w:rsidR="002213DB" w:rsidRPr="00B55BAF" w:rsidRDefault="002213DB" w:rsidP="00321542">
      <w:pPr>
        <w:autoSpaceDE w:val="0"/>
        <w:autoSpaceDN w:val="0"/>
        <w:adjustRightInd w:val="0"/>
        <w:spacing w:after="120"/>
        <w:rPr>
          <w:rFonts w:ascii="Arial" w:hAnsi="Arial" w:cs="Arial"/>
          <w:b/>
          <w:color w:val="000000"/>
        </w:rPr>
      </w:pPr>
    </w:p>
    <w:p w14:paraId="058F2B87" w14:textId="77777777" w:rsidR="00321542" w:rsidRPr="00B55BAF" w:rsidRDefault="006801BF" w:rsidP="00321542">
      <w:pPr>
        <w:autoSpaceDE w:val="0"/>
        <w:autoSpaceDN w:val="0"/>
        <w:adjustRightInd w:val="0"/>
        <w:spacing w:after="120"/>
        <w:rPr>
          <w:rFonts w:ascii="Arial" w:hAnsi="Arial" w:cs="Arial"/>
          <w:b/>
          <w:color w:val="000000"/>
        </w:rPr>
      </w:pPr>
      <w:r w:rsidRPr="00B55BAF">
        <w:rPr>
          <w:rFonts w:ascii="Arial" w:hAnsi="Arial" w:cs="Arial"/>
          <w:b/>
          <w:color w:val="000000"/>
        </w:rPr>
        <w:t xml:space="preserve">2.6 </w:t>
      </w:r>
      <w:r w:rsidR="00321542" w:rsidRPr="00B55BAF">
        <w:rPr>
          <w:rFonts w:ascii="Arial" w:hAnsi="Arial" w:cs="Arial"/>
          <w:b/>
          <w:color w:val="000000"/>
        </w:rPr>
        <w:t xml:space="preserve">Wie sind </w:t>
      </w:r>
      <w:r w:rsidR="00F36132" w:rsidRPr="00B55BAF">
        <w:rPr>
          <w:rFonts w:ascii="Arial" w:hAnsi="Arial" w:cs="Arial"/>
          <w:b/>
          <w:color w:val="000000"/>
        </w:rPr>
        <w:t xml:space="preserve">betriebliche </w:t>
      </w:r>
      <w:r w:rsidR="00321542" w:rsidRPr="00B55BAF">
        <w:rPr>
          <w:rFonts w:ascii="Arial" w:hAnsi="Arial" w:cs="Arial"/>
          <w:b/>
          <w:color w:val="000000"/>
        </w:rPr>
        <w:t xml:space="preserve">Fixkosten zeitlich zuzuordnen? </w:t>
      </w:r>
    </w:p>
    <w:p w14:paraId="60858354" w14:textId="77777777" w:rsidR="00E76D13" w:rsidRPr="00B55BAF" w:rsidRDefault="00E76D13" w:rsidP="00E76D13">
      <w:pPr>
        <w:spacing w:after="120"/>
        <w:rPr>
          <w:rFonts w:ascii="Arial" w:eastAsia="Times New Roman" w:hAnsi="Arial" w:cs="Arial"/>
          <w:lang w:eastAsia="de-DE"/>
        </w:rPr>
      </w:pPr>
      <w:r w:rsidRPr="00B55BAF">
        <w:rPr>
          <w:rFonts w:ascii="Arial" w:eastAsia="Times New Roman" w:hAnsi="Arial" w:cs="Arial"/>
          <w:lang w:eastAsia="de-DE"/>
        </w:rPr>
        <w:t xml:space="preserve">Betriebliche </w:t>
      </w:r>
      <w:r w:rsidRPr="00B55BAF">
        <w:rPr>
          <w:rFonts w:ascii="Arial" w:hAnsi="Arial" w:cs="Arial"/>
        </w:rPr>
        <w:t xml:space="preserve">Fixkosten, bei denen sich die Fälligkeit aus einer Verpflichtung ergibt, die bereits vor dem 1. </w:t>
      </w:r>
      <w:r w:rsidR="008A2C49">
        <w:rPr>
          <w:rFonts w:ascii="Arial" w:hAnsi="Arial" w:cs="Arial"/>
        </w:rPr>
        <w:t>September</w:t>
      </w:r>
      <w:r w:rsidR="008A2C49" w:rsidRPr="00B55BAF">
        <w:rPr>
          <w:rFonts w:ascii="Arial" w:hAnsi="Arial" w:cs="Arial"/>
        </w:rPr>
        <w:t xml:space="preserve"> </w:t>
      </w:r>
      <w:r w:rsidRPr="00B55BAF">
        <w:rPr>
          <w:rFonts w:ascii="Arial" w:hAnsi="Arial" w:cs="Arial"/>
        </w:rPr>
        <w:t xml:space="preserve">2020 bestand und im </w:t>
      </w:r>
      <w:r w:rsidR="002B6970" w:rsidRPr="00B55BAF">
        <w:rPr>
          <w:rFonts w:ascii="Arial" w:hAnsi="Arial" w:cs="Arial"/>
        </w:rPr>
        <w:t>Förderzeitraum</w:t>
      </w:r>
      <w:r w:rsidRPr="00B55BAF">
        <w:rPr>
          <w:rFonts w:ascii="Arial" w:hAnsi="Arial" w:cs="Arial"/>
        </w:rPr>
        <w:t xml:space="preserve"> zur Zahlung fällig sind, dürfen vollständig angesetzt werden</w:t>
      </w:r>
      <w:r w:rsidR="003D5D5D">
        <w:rPr>
          <w:rFonts w:ascii="Arial" w:hAnsi="Arial" w:cs="Arial"/>
        </w:rPr>
        <w:t xml:space="preserve"> (auch bei Stundung)</w:t>
      </w:r>
      <w:r w:rsidRPr="00B55BAF">
        <w:rPr>
          <w:rFonts w:ascii="Arial" w:hAnsi="Arial" w:cs="Arial"/>
        </w:rPr>
        <w:t xml:space="preserve">. </w:t>
      </w:r>
      <w:r w:rsidR="00E60529" w:rsidRPr="00B55BAF">
        <w:rPr>
          <w:rFonts w:ascii="Arial" w:hAnsi="Arial" w:cs="Arial"/>
        </w:rPr>
        <w:t xml:space="preserve">Bei einer Rechnungsstellung ohne Zahlungsziel gelten die Fixkosten mit dem Erhalt der Rechnung als fällig. </w:t>
      </w:r>
      <w:r w:rsidRPr="00B55BAF">
        <w:rPr>
          <w:rFonts w:ascii="Arial" w:hAnsi="Arial" w:cs="Arial"/>
        </w:rPr>
        <w:t>Betriebliche Fixkosten, die nicht im Förderzeitraum fällig sind, dürfen nicht anteilig angesetzt werden</w:t>
      </w:r>
      <w:r w:rsidRPr="00B55BAF">
        <w:rPr>
          <w:rFonts w:ascii="Arial" w:eastAsia="Times New Roman" w:hAnsi="Arial" w:cs="Arial"/>
          <w:lang w:eastAsia="de-DE"/>
        </w:rPr>
        <w:t>. Dies gilt auch für periodisch (z.B. jährlich oder quartalsweise) anfallende Kosten.</w:t>
      </w:r>
      <w:r w:rsidR="000C3499" w:rsidRPr="00B55BAF">
        <w:rPr>
          <w:rFonts w:ascii="Arial" w:eastAsia="Times New Roman" w:hAnsi="Arial" w:cs="Arial"/>
          <w:lang w:eastAsia="de-DE"/>
        </w:rPr>
        <w:t xml:space="preserve"> </w:t>
      </w:r>
    </w:p>
    <w:p w14:paraId="7D0C0A93" w14:textId="77777777" w:rsidR="0091183E" w:rsidRDefault="00770450" w:rsidP="00321542">
      <w:pPr>
        <w:autoSpaceDE w:val="0"/>
        <w:autoSpaceDN w:val="0"/>
        <w:adjustRightInd w:val="0"/>
        <w:spacing w:after="120"/>
        <w:rPr>
          <w:rFonts w:ascii="Arial" w:eastAsia="Times New Roman" w:hAnsi="Arial" w:cs="Arial"/>
          <w:lang w:eastAsia="de-DE"/>
        </w:rPr>
      </w:pPr>
      <w:r w:rsidRPr="00B55BAF">
        <w:rPr>
          <w:rFonts w:ascii="Arial" w:eastAsia="Times New Roman" w:hAnsi="Arial" w:cs="Arial"/>
          <w:lang w:eastAsia="de-DE"/>
        </w:rPr>
        <w:t>Zahlungen</w:t>
      </w:r>
      <w:r w:rsidR="007B73C1" w:rsidRPr="00B55BAF">
        <w:rPr>
          <w:rFonts w:ascii="Arial" w:eastAsia="Times New Roman" w:hAnsi="Arial" w:cs="Arial"/>
          <w:lang w:eastAsia="de-DE"/>
        </w:rPr>
        <w:t>, die Corona-bedingt gestundet wurden und nun im Förderzeitraum fällig sind, dürfen angesetzt werden, falls sie nicht bereits im Rahmen anderer Zuschüsse erstattet wurden (insbesondere Corona-Soforthilfe</w:t>
      </w:r>
      <w:r w:rsidR="008A2C49">
        <w:rPr>
          <w:rFonts w:ascii="Arial" w:eastAsia="Times New Roman" w:hAnsi="Arial" w:cs="Arial"/>
          <w:lang w:eastAsia="de-DE"/>
        </w:rPr>
        <w:t xml:space="preserve"> und 1. Phase der Corona-Überbrückungshilfe</w:t>
      </w:r>
      <w:r w:rsidR="007B73C1" w:rsidRPr="00B55BAF">
        <w:rPr>
          <w:rFonts w:ascii="Arial" w:eastAsia="Times New Roman" w:hAnsi="Arial" w:cs="Arial"/>
          <w:lang w:eastAsia="de-DE"/>
        </w:rPr>
        <w:t xml:space="preserve">). </w:t>
      </w:r>
      <w:r w:rsidR="006D608A" w:rsidRPr="00FF0131">
        <w:rPr>
          <w:rFonts w:ascii="Arial" w:eastAsia="Times New Roman" w:hAnsi="Arial" w:cs="Arial"/>
          <w:lang w:eastAsia="de-DE"/>
        </w:rPr>
        <w:t>Die voraussichtlichen</w:t>
      </w:r>
      <w:r w:rsidR="006D608A">
        <w:rPr>
          <w:rFonts w:ascii="Arial" w:eastAsia="Times New Roman" w:hAnsi="Arial" w:cs="Arial"/>
          <w:lang w:eastAsia="de-DE"/>
        </w:rPr>
        <w:t xml:space="preserve"> oder bereits angefallenen</w:t>
      </w:r>
      <w:r w:rsidR="006D608A" w:rsidRPr="00FF0131">
        <w:rPr>
          <w:rFonts w:ascii="Arial" w:eastAsia="Times New Roman" w:hAnsi="Arial" w:cs="Arial"/>
          <w:lang w:eastAsia="de-DE"/>
        </w:rPr>
        <w:t xml:space="preserve"> Kosten des prüfenden Dritten</w:t>
      </w:r>
      <w:r w:rsidR="006D608A">
        <w:rPr>
          <w:rFonts w:ascii="Arial" w:eastAsia="Times New Roman" w:hAnsi="Arial" w:cs="Arial"/>
          <w:lang w:eastAsia="de-DE"/>
        </w:rPr>
        <w:t xml:space="preserve"> für die Antragstellung und Schlussabrechnung</w:t>
      </w:r>
      <w:r w:rsidR="006D608A" w:rsidRPr="00FF0131">
        <w:rPr>
          <w:rFonts w:ascii="Arial" w:eastAsia="Times New Roman" w:hAnsi="Arial" w:cs="Arial"/>
          <w:lang w:eastAsia="de-DE"/>
        </w:rPr>
        <w:t xml:space="preserve"> sind </w:t>
      </w:r>
      <w:r w:rsidR="006D608A">
        <w:rPr>
          <w:rFonts w:ascii="Arial" w:eastAsia="Times New Roman" w:hAnsi="Arial" w:cs="Arial"/>
          <w:lang w:eastAsia="de-DE"/>
        </w:rPr>
        <w:t xml:space="preserve">entweder </w:t>
      </w:r>
      <w:r w:rsidR="006D608A" w:rsidRPr="00FF0131">
        <w:rPr>
          <w:rFonts w:ascii="Arial" w:eastAsia="Times New Roman" w:hAnsi="Arial" w:cs="Arial"/>
          <w:lang w:eastAsia="de-DE"/>
        </w:rPr>
        <w:t>dem ersten Fördermonat zuzuordnen, für den ein Zuschuss gezahlt wird</w:t>
      </w:r>
      <w:r w:rsidR="006D608A">
        <w:rPr>
          <w:rFonts w:ascii="Arial" w:eastAsia="Times New Roman" w:hAnsi="Arial" w:cs="Arial"/>
          <w:lang w:eastAsia="de-DE"/>
        </w:rPr>
        <w:t xml:space="preserve"> oder dem Fördermonat zuzuordnen, in dem sie angefallen sind oder gleichmäßig auf alle Fördermonate zu verteilen (Wahlrecht)</w:t>
      </w:r>
      <w:r w:rsidR="006D608A" w:rsidRPr="00FF0131">
        <w:rPr>
          <w:rFonts w:ascii="Arial" w:eastAsia="Times New Roman" w:hAnsi="Arial" w:cs="Arial"/>
          <w:lang w:eastAsia="de-DE"/>
        </w:rPr>
        <w:t xml:space="preserve">. </w:t>
      </w:r>
    </w:p>
    <w:p w14:paraId="51FE9A2B" w14:textId="77777777" w:rsidR="0000599F" w:rsidRPr="00B55BAF" w:rsidRDefault="0000599F" w:rsidP="00321542">
      <w:pPr>
        <w:autoSpaceDE w:val="0"/>
        <w:autoSpaceDN w:val="0"/>
        <w:adjustRightInd w:val="0"/>
        <w:spacing w:after="120"/>
        <w:rPr>
          <w:rFonts w:ascii="Arial" w:hAnsi="Arial" w:cs="Arial"/>
          <w:b/>
          <w:color w:val="000000"/>
        </w:rPr>
      </w:pPr>
    </w:p>
    <w:p w14:paraId="2F6D4BB3" w14:textId="77777777" w:rsidR="00321542" w:rsidRPr="00B55BAF" w:rsidRDefault="006801BF" w:rsidP="00321542">
      <w:pPr>
        <w:autoSpaceDE w:val="0"/>
        <w:autoSpaceDN w:val="0"/>
        <w:adjustRightInd w:val="0"/>
        <w:spacing w:after="120"/>
        <w:rPr>
          <w:rFonts w:ascii="Arial" w:hAnsi="Arial" w:cs="Arial"/>
          <w:b/>
          <w:color w:val="000000"/>
        </w:rPr>
      </w:pPr>
      <w:r w:rsidRPr="00B55BAF">
        <w:rPr>
          <w:rFonts w:ascii="Arial" w:hAnsi="Arial" w:cs="Arial"/>
          <w:b/>
          <w:color w:val="000000"/>
        </w:rPr>
        <w:t xml:space="preserve">2.7 </w:t>
      </w:r>
      <w:r w:rsidR="00321542" w:rsidRPr="00B55BAF">
        <w:rPr>
          <w:rFonts w:ascii="Arial" w:hAnsi="Arial" w:cs="Arial"/>
          <w:b/>
          <w:color w:val="000000"/>
        </w:rPr>
        <w:t xml:space="preserve">Deckt </w:t>
      </w:r>
      <w:r w:rsidR="00CE2E74" w:rsidRPr="00B55BAF">
        <w:rPr>
          <w:rFonts w:ascii="Arial" w:hAnsi="Arial" w:cs="Arial"/>
          <w:b/>
          <w:color w:val="000000"/>
        </w:rPr>
        <w:t xml:space="preserve">die </w:t>
      </w:r>
      <w:r w:rsidR="00321542" w:rsidRPr="00B55BAF">
        <w:rPr>
          <w:rFonts w:ascii="Arial" w:hAnsi="Arial" w:cs="Arial"/>
          <w:b/>
          <w:color w:val="000000"/>
        </w:rPr>
        <w:t>Überbrückungshilfe auch private Lebenshaltungskosten ab?</w:t>
      </w:r>
    </w:p>
    <w:p w14:paraId="0EFDD0F8" w14:textId="77777777" w:rsidR="00321542" w:rsidRPr="00B55BAF" w:rsidRDefault="00321542" w:rsidP="00321542">
      <w:pPr>
        <w:spacing w:after="120"/>
        <w:rPr>
          <w:rFonts w:ascii="Arial" w:eastAsia="Times New Roman" w:hAnsi="Arial" w:cs="Arial"/>
          <w:lang w:eastAsia="de-DE"/>
        </w:rPr>
      </w:pPr>
      <w:r w:rsidRPr="00B55BAF">
        <w:rPr>
          <w:rFonts w:ascii="Arial" w:eastAsia="Times New Roman" w:hAnsi="Arial" w:cs="Arial"/>
          <w:lang w:eastAsia="de-DE"/>
        </w:rPr>
        <w:t xml:space="preserve">Kosten des privaten Lebensunterhalts wie die Miete </w:t>
      </w:r>
      <w:r w:rsidR="002D7CD1" w:rsidRPr="00B55BAF">
        <w:rPr>
          <w:rFonts w:ascii="Arial" w:eastAsia="Times New Roman" w:hAnsi="Arial" w:cs="Arial"/>
          <w:lang w:eastAsia="de-DE"/>
        </w:rPr>
        <w:t xml:space="preserve">oder Zinszahlungen für die Privatwohnung (mit Ausnahme von (anteiligen) Kosten für ein Arbeitszimmer, falls dieses 2019 bereits steuerlich geltend gemacht wurde), </w:t>
      </w:r>
      <w:r w:rsidRPr="00B55BAF">
        <w:rPr>
          <w:rFonts w:ascii="Arial" w:eastAsia="Times New Roman" w:hAnsi="Arial" w:cs="Arial"/>
          <w:lang w:eastAsia="de-DE"/>
        </w:rPr>
        <w:t xml:space="preserve">Krankenversicherungsbeiträge sowie Beiträge zur privaten Altersvorsorge </w:t>
      </w:r>
      <w:r w:rsidR="00472AE3" w:rsidRPr="00B55BAF">
        <w:rPr>
          <w:rFonts w:ascii="Arial" w:eastAsia="Times New Roman" w:hAnsi="Arial" w:cs="Arial"/>
          <w:lang w:eastAsia="de-DE"/>
        </w:rPr>
        <w:t xml:space="preserve">werden </w:t>
      </w:r>
      <w:r w:rsidRPr="00B55BAF">
        <w:rPr>
          <w:rFonts w:ascii="Arial" w:eastAsia="Times New Roman" w:hAnsi="Arial" w:cs="Arial"/>
          <w:u w:val="single"/>
          <w:lang w:eastAsia="de-DE"/>
        </w:rPr>
        <w:t>nicht</w:t>
      </w:r>
      <w:r w:rsidRPr="00B55BAF">
        <w:rPr>
          <w:rFonts w:ascii="Arial" w:eastAsia="Times New Roman" w:hAnsi="Arial" w:cs="Arial"/>
          <w:lang w:eastAsia="de-DE"/>
        </w:rPr>
        <w:t xml:space="preserve"> durch die Überbrü</w:t>
      </w:r>
      <w:r w:rsidR="00680BC1" w:rsidRPr="00B55BAF">
        <w:rPr>
          <w:rFonts w:ascii="Arial" w:eastAsia="Times New Roman" w:hAnsi="Arial" w:cs="Arial"/>
          <w:lang w:eastAsia="de-DE"/>
        </w:rPr>
        <w:t>ckungshilfe abgedeckt</w:t>
      </w:r>
      <w:r w:rsidRPr="00B55BAF">
        <w:rPr>
          <w:rFonts w:ascii="Arial" w:eastAsia="Times New Roman" w:hAnsi="Arial" w:cs="Arial"/>
          <w:lang w:eastAsia="de-DE"/>
        </w:rPr>
        <w:t xml:space="preserve">. </w:t>
      </w:r>
    </w:p>
    <w:p w14:paraId="3A4683C0" w14:textId="77777777" w:rsidR="00D90374" w:rsidRPr="00B55BAF" w:rsidRDefault="00321542" w:rsidP="00321542">
      <w:pPr>
        <w:spacing w:after="120"/>
        <w:rPr>
          <w:rFonts w:ascii="Arial" w:eastAsia="Times New Roman" w:hAnsi="Arial" w:cs="Arial"/>
          <w:lang w:eastAsia="de-DE"/>
        </w:rPr>
      </w:pPr>
      <w:r w:rsidRPr="00B55BAF">
        <w:rPr>
          <w:rFonts w:ascii="Arial" w:eastAsia="Times New Roman" w:hAnsi="Arial" w:cs="Arial"/>
          <w:lang w:eastAsia="de-DE"/>
        </w:rPr>
        <w:t>Damit auch insofern die Existenz von Unternehmensinhabern, Freiberuflern und Soloselbständigen nicht bedroht ist, wurde der Zugan</w:t>
      </w:r>
      <w:r w:rsidR="00680BC1" w:rsidRPr="00B55BAF">
        <w:rPr>
          <w:rFonts w:ascii="Arial" w:eastAsia="Times New Roman" w:hAnsi="Arial" w:cs="Arial"/>
          <w:lang w:eastAsia="de-DE"/>
        </w:rPr>
        <w:t xml:space="preserve">g zur Grundsicherung (SGB II), </w:t>
      </w:r>
      <w:r w:rsidRPr="00B55BAF">
        <w:rPr>
          <w:rFonts w:ascii="Arial" w:eastAsia="Times New Roman" w:hAnsi="Arial" w:cs="Arial"/>
          <w:lang w:eastAsia="de-DE"/>
        </w:rPr>
        <w:t xml:space="preserve">vereinfacht. Diese </w:t>
      </w:r>
      <w:hyperlink r:id="rId11" w:history="1">
        <w:r w:rsidRPr="00B55BAF">
          <w:rPr>
            <w:rStyle w:val="Hyperlink"/>
            <w:rFonts w:ascii="Arial" w:eastAsia="Times New Roman" w:hAnsi="Arial" w:cs="Arial"/>
            <w:lang w:eastAsia="de-DE"/>
          </w:rPr>
          <w:t>Regelung</w:t>
        </w:r>
      </w:hyperlink>
      <w:r w:rsidRPr="00B55BAF">
        <w:rPr>
          <w:rFonts w:ascii="Arial" w:eastAsia="Times New Roman" w:hAnsi="Arial" w:cs="Arial"/>
          <w:lang w:eastAsia="de-DE"/>
        </w:rPr>
        <w:t xml:space="preserve"> </w:t>
      </w:r>
      <w:r w:rsidR="009E1AC7">
        <w:rPr>
          <w:rFonts w:ascii="Arial" w:eastAsia="Times New Roman" w:hAnsi="Arial" w:cs="Arial"/>
          <w:lang w:eastAsia="de-DE"/>
        </w:rPr>
        <w:t>wird</w:t>
      </w:r>
      <w:r w:rsidR="009E1AC7" w:rsidRPr="00B55BAF">
        <w:rPr>
          <w:rFonts w:ascii="Arial" w:eastAsia="Times New Roman" w:hAnsi="Arial" w:cs="Arial"/>
          <w:lang w:eastAsia="de-DE"/>
        </w:rPr>
        <w:t xml:space="preserve"> </w:t>
      </w:r>
      <w:r w:rsidRPr="00B55BAF">
        <w:rPr>
          <w:rFonts w:ascii="Arial" w:eastAsia="Times New Roman" w:hAnsi="Arial" w:cs="Arial"/>
          <w:lang w:eastAsia="de-DE"/>
        </w:rPr>
        <w:t xml:space="preserve">bis zum </w:t>
      </w:r>
      <w:r w:rsidR="00F96B0C">
        <w:rPr>
          <w:rFonts w:ascii="Arial" w:eastAsia="Times New Roman" w:hAnsi="Arial" w:cs="Arial"/>
          <w:lang w:eastAsia="de-DE"/>
        </w:rPr>
        <w:t>31. Dezember</w:t>
      </w:r>
      <w:r w:rsidRPr="00B55BAF">
        <w:rPr>
          <w:rFonts w:ascii="Arial" w:eastAsia="Times New Roman" w:hAnsi="Arial" w:cs="Arial"/>
          <w:lang w:eastAsia="de-DE"/>
        </w:rPr>
        <w:t xml:space="preserve"> 2020 </w:t>
      </w:r>
      <w:r w:rsidR="007B73C1" w:rsidRPr="00B55BAF">
        <w:rPr>
          <w:rFonts w:ascii="Arial" w:eastAsia="Times New Roman" w:hAnsi="Arial" w:cs="Arial"/>
          <w:lang w:eastAsia="de-DE"/>
        </w:rPr>
        <w:t>verlängert</w:t>
      </w:r>
      <w:r w:rsidRPr="00B55BAF">
        <w:rPr>
          <w:rFonts w:ascii="Arial" w:eastAsia="Times New Roman" w:hAnsi="Arial" w:cs="Arial"/>
          <w:lang w:eastAsia="de-DE"/>
        </w:rPr>
        <w:t>.</w:t>
      </w:r>
      <w:r w:rsidR="00D90374" w:rsidRPr="00B55BAF">
        <w:rPr>
          <w:rFonts w:ascii="Arial" w:eastAsia="Times New Roman" w:hAnsi="Arial" w:cs="Arial"/>
          <w:lang w:eastAsia="de-DE"/>
        </w:rPr>
        <w:t xml:space="preserve"> </w:t>
      </w:r>
    </w:p>
    <w:p w14:paraId="3E39256E" w14:textId="77777777" w:rsidR="00321542" w:rsidRPr="00B55BAF" w:rsidRDefault="00D90374" w:rsidP="00321542">
      <w:pPr>
        <w:spacing w:after="120"/>
        <w:rPr>
          <w:rFonts w:ascii="Arial" w:eastAsia="Times New Roman" w:hAnsi="Arial" w:cs="Arial"/>
          <w:lang w:eastAsia="de-DE"/>
        </w:rPr>
      </w:pPr>
      <w:r w:rsidRPr="00B55BAF">
        <w:rPr>
          <w:rFonts w:ascii="Arial" w:eastAsia="Times New Roman" w:hAnsi="Arial" w:cs="Arial"/>
          <w:lang w:eastAsia="de-DE"/>
        </w:rPr>
        <w:t>Unternehmerlohn ist nicht förderfähig.</w:t>
      </w:r>
      <w:r w:rsidR="00321542" w:rsidRPr="00B55BAF">
        <w:rPr>
          <w:rFonts w:ascii="Arial" w:eastAsia="Times New Roman" w:hAnsi="Arial" w:cs="Arial"/>
          <w:lang w:eastAsia="de-DE"/>
        </w:rPr>
        <w:t xml:space="preserve"> </w:t>
      </w:r>
    </w:p>
    <w:p w14:paraId="315DCE25" w14:textId="77777777" w:rsidR="00255458" w:rsidRPr="00B55BAF" w:rsidRDefault="00255458" w:rsidP="00FA4D18">
      <w:pPr>
        <w:spacing w:after="120"/>
        <w:rPr>
          <w:rFonts w:ascii="Arial" w:eastAsia="Times New Roman" w:hAnsi="Arial" w:cs="Arial"/>
          <w:lang w:eastAsia="de-DE"/>
        </w:rPr>
      </w:pPr>
    </w:p>
    <w:p w14:paraId="76BA2B78" w14:textId="77777777" w:rsidR="004D750B" w:rsidRPr="00B55BAF" w:rsidRDefault="006801BF" w:rsidP="00FA4D18">
      <w:pPr>
        <w:autoSpaceDE w:val="0"/>
        <w:autoSpaceDN w:val="0"/>
        <w:adjustRightInd w:val="0"/>
        <w:spacing w:after="120"/>
        <w:rPr>
          <w:rFonts w:ascii="Arial" w:hAnsi="Arial" w:cs="Arial"/>
          <w:b/>
          <w:color w:val="000000"/>
        </w:rPr>
      </w:pPr>
      <w:r w:rsidRPr="00B55BAF">
        <w:rPr>
          <w:rFonts w:ascii="Arial" w:hAnsi="Arial" w:cs="Arial"/>
          <w:b/>
          <w:color w:val="000000"/>
        </w:rPr>
        <w:t xml:space="preserve">2.8 </w:t>
      </w:r>
      <w:r w:rsidR="004D750B" w:rsidRPr="00B55BAF">
        <w:rPr>
          <w:rFonts w:ascii="Arial" w:hAnsi="Arial" w:cs="Arial"/>
          <w:b/>
          <w:color w:val="000000"/>
        </w:rPr>
        <w:t>Sind Personalkosten förderfähig?</w:t>
      </w:r>
    </w:p>
    <w:p w14:paraId="5F22861D" w14:textId="77777777" w:rsidR="00F47155" w:rsidRDefault="003F05B6" w:rsidP="0000599F">
      <w:pPr>
        <w:spacing w:after="120"/>
        <w:rPr>
          <w:rFonts w:ascii="Arial" w:eastAsia="Times New Roman" w:hAnsi="Arial" w:cs="Arial"/>
          <w:lang w:eastAsia="de-DE"/>
        </w:rPr>
      </w:pPr>
      <w:r w:rsidRPr="00B55BAF">
        <w:rPr>
          <w:rFonts w:ascii="Arial" w:eastAsia="Times New Roman" w:hAnsi="Arial" w:cs="Arial"/>
          <w:lang w:eastAsia="de-DE"/>
        </w:rPr>
        <w:t>Personalkosten, die nicht vom Kurzarbeitergeld erfasst sind</w:t>
      </w:r>
      <w:r>
        <w:rPr>
          <w:rStyle w:val="Funotenzeichen"/>
          <w:rFonts w:ascii="Arial" w:eastAsia="Times New Roman" w:hAnsi="Arial" w:cs="Arial"/>
          <w:lang w:eastAsia="de-DE"/>
        </w:rPr>
        <w:footnoteReference w:id="12"/>
      </w:r>
      <w:r w:rsidRPr="00B55BAF">
        <w:rPr>
          <w:rFonts w:ascii="Arial" w:eastAsia="Times New Roman" w:hAnsi="Arial" w:cs="Arial"/>
          <w:lang w:eastAsia="de-DE"/>
        </w:rPr>
        <w:t xml:space="preserve">, werden pauschal mit </w:t>
      </w:r>
      <w:r w:rsidR="00F84E06">
        <w:rPr>
          <w:rFonts w:ascii="Arial" w:eastAsia="Times New Roman" w:hAnsi="Arial" w:cs="Arial"/>
          <w:lang w:eastAsia="de-DE"/>
        </w:rPr>
        <w:t>20</w:t>
      </w:r>
      <w:r w:rsidR="00CF1292">
        <w:rPr>
          <w:rFonts w:ascii="Arial" w:eastAsia="Times New Roman" w:hAnsi="Arial" w:cs="Arial"/>
          <w:lang w:eastAsia="de-DE"/>
        </w:rPr>
        <w:t xml:space="preserve"> </w:t>
      </w:r>
      <w:r w:rsidRPr="00B55BAF">
        <w:rPr>
          <w:rFonts w:ascii="Arial" w:eastAsia="Times New Roman" w:hAnsi="Arial" w:cs="Arial"/>
          <w:lang w:eastAsia="de-DE"/>
        </w:rPr>
        <w:t>% der Fixkosten der Nr. 1 bis 10 der in Frage 2.4. aufgeführten Tabelle berücksichtigt. Kosten für Auszubildende sind förderfähig. Darüber hinaus sind Personalkosten und Unternehmerlöhne nicht förderfähig. Dies gilt auch für fiktive/kalkulatorische Unternehmerlöhne sowie Geschäftsführergehälter von Gesellschaftern, die sozialversicherungsrechtlich als selbstständig eingestuft werden.</w:t>
      </w:r>
      <w:bookmarkStart w:id="2" w:name="_Toc43903585"/>
    </w:p>
    <w:p w14:paraId="4A7FF98D" w14:textId="77777777" w:rsidR="00550AC5" w:rsidRPr="00B55BAF" w:rsidRDefault="00FF61D3" w:rsidP="00FA4D18">
      <w:pPr>
        <w:pStyle w:val="berschrift1"/>
        <w:spacing w:before="0" w:after="120"/>
        <w:rPr>
          <w:rFonts w:cs="Arial"/>
          <w:sz w:val="22"/>
          <w:szCs w:val="22"/>
        </w:rPr>
      </w:pPr>
      <w:r w:rsidRPr="00B55BAF">
        <w:rPr>
          <w:rFonts w:cs="Arial"/>
          <w:sz w:val="22"/>
          <w:szCs w:val="22"/>
        </w:rPr>
        <w:lastRenderedPageBreak/>
        <w:t xml:space="preserve">3. Wie läuft der </w:t>
      </w:r>
      <w:r w:rsidR="00550AC5" w:rsidRPr="00B55BAF">
        <w:rPr>
          <w:rFonts w:cs="Arial"/>
          <w:sz w:val="22"/>
          <w:szCs w:val="22"/>
        </w:rPr>
        <w:t>Prozess?</w:t>
      </w:r>
      <w:bookmarkEnd w:id="2"/>
      <w:r w:rsidRPr="00B55BAF">
        <w:rPr>
          <w:rFonts w:cs="Arial"/>
          <w:sz w:val="22"/>
          <w:szCs w:val="22"/>
        </w:rPr>
        <w:t xml:space="preserve"> </w:t>
      </w:r>
    </w:p>
    <w:p w14:paraId="2A956918" w14:textId="77777777" w:rsidR="00276691" w:rsidRPr="007517A0" w:rsidRDefault="00276691" w:rsidP="00276691">
      <w:pPr>
        <w:autoSpaceDE w:val="0"/>
        <w:autoSpaceDN w:val="0"/>
        <w:adjustRightInd w:val="0"/>
        <w:spacing w:after="120"/>
        <w:rPr>
          <w:rFonts w:ascii="Arial" w:hAnsi="Arial" w:cs="Arial"/>
          <w:b/>
        </w:rPr>
      </w:pPr>
      <w:r w:rsidRPr="007517A0">
        <w:rPr>
          <w:rFonts w:ascii="Arial" w:hAnsi="Arial" w:cs="Arial"/>
          <w:b/>
        </w:rPr>
        <w:t xml:space="preserve">3.1 </w:t>
      </w:r>
      <w:r>
        <w:rPr>
          <w:rFonts w:ascii="Arial" w:hAnsi="Arial" w:cs="Arial"/>
          <w:b/>
        </w:rPr>
        <w:t>Was ist zu beachten?</w:t>
      </w:r>
    </w:p>
    <w:p w14:paraId="40ED9383" w14:textId="77777777" w:rsidR="00F84E06" w:rsidRDefault="00E76D13" w:rsidP="00E76D13">
      <w:pPr>
        <w:spacing w:after="120"/>
        <w:rPr>
          <w:rFonts w:ascii="Arial" w:hAnsi="Arial" w:cs="Arial"/>
          <w:color w:val="000000"/>
        </w:rPr>
      </w:pPr>
      <w:r w:rsidRPr="00B55BAF">
        <w:rPr>
          <w:rFonts w:ascii="Arial" w:hAnsi="Arial" w:cs="Arial"/>
          <w:color w:val="000000"/>
        </w:rPr>
        <w:t>Der Antrag ist zwingend durch einen prüfenden Dritten im Namen des Antragsstellers einzureichen. Eine Antragsstellung ohne prüfenden Dritten ist nicht möglich.</w:t>
      </w:r>
      <w:r w:rsidR="009D2EFC">
        <w:rPr>
          <w:rStyle w:val="Funotenzeichen"/>
          <w:rFonts w:ascii="Arial" w:hAnsi="Arial" w:cs="Arial"/>
          <w:color w:val="000000"/>
        </w:rPr>
        <w:t xml:space="preserve"> </w:t>
      </w:r>
      <w:r w:rsidR="009D2EFC">
        <w:rPr>
          <w:rFonts w:ascii="Arial" w:hAnsi="Arial" w:cs="Arial"/>
          <w:color w:val="000000"/>
        </w:rPr>
        <w:t>A</w:t>
      </w:r>
      <w:r w:rsidRPr="00B55BAF">
        <w:rPr>
          <w:rFonts w:ascii="Arial" w:hAnsi="Arial" w:cs="Arial"/>
          <w:color w:val="000000"/>
        </w:rPr>
        <w:t xml:space="preserve">uf der Basis der bei der Antragstellung gemachten Angaben erfolgt die Auszahlung der Überbrückungshilfe </w:t>
      </w:r>
      <w:r w:rsidR="004A624D">
        <w:rPr>
          <w:rFonts w:ascii="Arial" w:hAnsi="Arial" w:cs="Arial"/>
          <w:color w:val="000000"/>
        </w:rPr>
        <w:t xml:space="preserve">(2. Phase) </w:t>
      </w:r>
      <w:r w:rsidRPr="00B55BAF">
        <w:rPr>
          <w:rFonts w:ascii="Arial" w:hAnsi="Arial" w:cs="Arial"/>
          <w:color w:val="000000"/>
        </w:rPr>
        <w:t xml:space="preserve">für die gesamten </w:t>
      </w:r>
      <w:r w:rsidR="00F84E06">
        <w:rPr>
          <w:rFonts w:ascii="Arial" w:hAnsi="Arial" w:cs="Arial"/>
          <w:color w:val="000000"/>
        </w:rPr>
        <w:t>vier</w:t>
      </w:r>
      <w:r w:rsidR="00F84E06" w:rsidRPr="00B55BAF">
        <w:rPr>
          <w:rFonts w:ascii="Arial" w:hAnsi="Arial" w:cs="Arial"/>
          <w:color w:val="000000"/>
        </w:rPr>
        <w:t xml:space="preserve"> </w:t>
      </w:r>
      <w:r w:rsidRPr="00B55BAF">
        <w:rPr>
          <w:rFonts w:ascii="Arial" w:hAnsi="Arial" w:cs="Arial"/>
          <w:color w:val="000000"/>
        </w:rPr>
        <w:t xml:space="preserve">Monate. </w:t>
      </w:r>
    </w:p>
    <w:p w14:paraId="7540E19A" w14:textId="77777777" w:rsidR="00E76D13" w:rsidRDefault="00E76D13" w:rsidP="00E76D13">
      <w:pPr>
        <w:spacing w:after="120"/>
        <w:rPr>
          <w:rFonts w:ascii="Arial" w:hAnsi="Arial" w:cs="Arial"/>
          <w:color w:val="000000"/>
        </w:rPr>
      </w:pPr>
      <w:r w:rsidRPr="00B55BAF">
        <w:rPr>
          <w:rFonts w:ascii="Arial" w:hAnsi="Arial" w:cs="Arial"/>
          <w:color w:val="000000"/>
        </w:rPr>
        <w:t xml:space="preserve">Im Nachgang erfolgt gleichfalls über einen </w:t>
      </w:r>
      <w:r w:rsidR="00FE6027" w:rsidRPr="00B55BAF">
        <w:rPr>
          <w:rFonts w:ascii="Arial" w:hAnsi="Arial" w:cs="Arial"/>
          <w:color w:val="000000"/>
        </w:rPr>
        <w:t>prüfenden Dritten</w:t>
      </w:r>
      <w:r w:rsidRPr="00B55BAF">
        <w:rPr>
          <w:rFonts w:ascii="Arial" w:hAnsi="Arial" w:cs="Arial"/>
          <w:color w:val="000000"/>
        </w:rPr>
        <w:t xml:space="preserve"> eine Schlussabrechnung über die tatsächlichen Umsatzeinbrüche und angefallenen Fixkosten. Ggf. zu viel gezahlte Hilfen sind zurückzuzahlen.</w:t>
      </w:r>
      <w:r w:rsidR="007517A0" w:rsidRPr="00B55BAF">
        <w:rPr>
          <w:rFonts w:ascii="Arial" w:hAnsi="Arial" w:cs="Arial"/>
          <w:color w:val="000000"/>
        </w:rPr>
        <w:t xml:space="preserve"> </w:t>
      </w:r>
      <w:r w:rsidR="00F84E06" w:rsidRPr="00DB3F40">
        <w:rPr>
          <w:rFonts w:ascii="Arial" w:hAnsi="Arial" w:cs="Arial"/>
          <w:color w:val="000000"/>
        </w:rPr>
        <w:t>Sollten die tatsächlichen Umsatzeinbrüche und/oder tatsächlich angefallenen Fixkosten</w:t>
      </w:r>
      <w:r w:rsidRPr="00DB3F40">
        <w:rPr>
          <w:rFonts w:ascii="Arial" w:hAnsi="Arial" w:cs="Arial"/>
          <w:color w:val="000000"/>
        </w:rPr>
        <w:t xml:space="preserve"> </w:t>
      </w:r>
      <w:r w:rsidR="00F84E06" w:rsidRPr="00DB3F40">
        <w:rPr>
          <w:rFonts w:ascii="Arial" w:hAnsi="Arial" w:cs="Arial"/>
          <w:color w:val="000000"/>
        </w:rPr>
        <w:t>höher ausfallen als b</w:t>
      </w:r>
      <w:r w:rsidR="00483E8D">
        <w:rPr>
          <w:rFonts w:ascii="Arial" w:hAnsi="Arial" w:cs="Arial"/>
          <w:color w:val="000000"/>
        </w:rPr>
        <w:t xml:space="preserve">ei der Antragstellung angegeben, </w:t>
      </w:r>
      <w:r w:rsidR="00483E8D" w:rsidRPr="00483E8D">
        <w:rPr>
          <w:rFonts w:ascii="Arial" w:hAnsi="Arial" w:cs="Arial"/>
          <w:color w:val="000000"/>
        </w:rPr>
        <w:t xml:space="preserve">erfolgt auf entsprechenden </w:t>
      </w:r>
      <w:r w:rsidR="00483E8D">
        <w:rPr>
          <w:rFonts w:ascii="Arial" w:hAnsi="Arial" w:cs="Arial"/>
          <w:color w:val="000000"/>
        </w:rPr>
        <w:t xml:space="preserve">Antrag </w:t>
      </w:r>
      <w:r w:rsidR="00A605B5" w:rsidRPr="00DB3F40">
        <w:rPr>
          <w:rFonts w:ascii="Arial" w:hAnsi="Arial" w:cs="Arial"/>
          <w:color w:val="000000"/>
        </w:rPr>
        <w:t xml:space="preserve">im Rahmen der Schlussabrechnung eine </w:t>
      </w:r>
      <w:r w:rsidR="00483E8D">
        <w:rPr>
          <w:rFonts w:ascii="Arial" w:hAnsi="Arial" w:cs="Arial"/>
          <w:color w:val="000000"/>
        </w:rPr>
        <w:t>Nachzahlung</w:t>
      </w:r>
      <w:r w:rsidR="00483E8D" w:rsidRPr="00DB3F40">
        <w:rPr>
          <w:rFonts w:ascii="Arial" w:hAnsi="Arial" w:cs="Arial"/>
          <w:color w:val="000000"/>
        </w:rPr>
        <w:t xml:space="preserve"> </w:t>
      </w:r>
      <w:r w:rsidR="00483E8D">
        <w:rPr>
          <w:rFonts w:ascii="Arial" w:hAnsi="Arial" w:cs="Arial"/>
          <w:color w:val="000000"/>
        </w:rPr>
        <w:t>für die 2. Phase der</w:t>
      </w:r>
      <w:r w:rsidRPr="00DB3F40">
        <w:rPr>
          <w:rFonts w:ascii="Arial" w:hAnsi="Arial" w:cs="Arial"/>
          <w:color w:val="000000"/>
        </w:rPr>
        <w:t xml:space="preserve"> Überbrückungshilfe.</w:t>
      </w:r>
    </w:p>
    <w:p w14:paraId="551BC90E" w14:textId="77777777" w:rsidR="00F704F1" w:rsidRPr="007517A0" w:rsidRDefault="00F704F1" w:rsidP="00E76D13">
      <w:pPr>
        <w:spacing w:after="120"/>
        <w:rPr>
          <w:rFonts w:ascii="Arial" w:hAnsi="Arial" w:cs="Arial"/>
          <w:color w:val="000000"/>
        </w:rPr>
      </w:pPr>
    </w:p>
    <w:p w14:paraId="25FCFE85" w14:textId="77777777" w:rsidR="00772517" w:rsidRPr="007517A0" w:rsidRDefault="006801BF" w:rsidP="00772517">
      <w:pPr>
        <w:autoSpaceDE w:val="0"/>
        <w:autoSpaceDN w:val="0"/>
        <w:adjustRightInd w:val="0"/>
        <w:spacing w:after="120"/>
        <w:rPr>
          <w:rFonts w:ascii="Arial" w:hAnsi="Arial" w:cs="Arial"/>
          <w:b/>
        </w:rPr>
      </w:pPr>
      <w:r w:rsidRPr="007517A0">
        <w:rPr>
          <w:rFonts w:ascii="Arial" w:hAnsi="Arial" w:cs="Arial"/>
          <w:b/>
        </w:rPr>
        <w:t>3.</w:t>
      </w:r>
      <w:r w:rsidR="00276691">
        <w:rPr>
          <w:rFonts w:ascii="Arial" w:hAnsi="Arial" w:cs="Arial"/>
          <w:b/>
        </w:rPr>
        <w:t>2</w:t>
      </w:r>
      <w:r w:rsidRPr="007517A0">
        <w:rPr>
          <w:rFonts w:ascii="Arial" w:hAnsi="Arial" w:cs="Arial"/>
          <w:b/>
        </w:rPr>
        <w:t xml:space="preserve"> </w:t>
      </w:r>
      <w:r w:rsidR="00772517" w:rsidRPr="007517A0">
        <w:rPr>
          <w:rFonts w:ascii="Arial" w:hAnsi="Arial" w:cs="Arial"/>
          <w:b/>
        </w:rPr>
        <w:t xml:space="preserve">Wie finde ich einen </w:t>
      </w:r>
      <w:r w:rsidR="002E1D00" w:rsidRPr="007517A0">
        <w:rPr>
          <w:rFonts w:ascii="Arial" w:hAnsi="Arial" w:cs="Arial"/>
          <w:b/>
        </w:rPr>
        <w:t>prüfenden Dritten</w:t>
      </w:r>
      <w:r w:rsidR="00772517" w:rsidRPr="007517A0">
        <w:rPr>
          <w:rFonts w:ascii="Arial" w:hAnsi="Arial" w:cs="Arial"/>
          <w:b/>
        </w:rPr>
        <w:t xml:space="preserve">? </w:t>
      </w:r>
    </w:p>
    <w:p w14:paraId="75BD0563" w14:textId="77777777" w:rsidR="00772517" w:rsidRPr="007517A0" w:rsidRDefault="00772517" w:rsidP="00772517">
      <w:pPr>
        <w:spacing w:after="120"/>
        <w:rPr>
          <w:rFonts w:ascii="Arial" w:hAnsi="Arial" w:cs="Arial"/>
          <w:color w:val="000000"/>
        </w:rPr>
      </w:pPr>
      <w:r w:rsidRPr="007517A0">
        <w:rPr>
          <w:rFonts w:ascii="Arial" w:hAnsi="Arial" w:cs="Arial"/>
          <w:color w:val="000000"/>
        </w:rPr>
        <w:t xml:space="preserve">Falls Antragsteller bisher noch </w:t>
      </w:r>
      <w:r w:rsidR="00831D75" w:rsidRPr="00A03117">
        <w:rPr>
          <w:rFonts w:ascii="Arial" w:hAnsi="Arial" w:cs="Arial"/>
          <w:color w:val="000000"/>
        </w:rPr>
        <w:t xml:space="preserve">keinen </w:t>
      </w:r>
      <w:r w:rsidR="00831D75" w:rsidRPr="004D7CB1">
        <w:rPr>
          <w:rFonts w:ascii="Arial" w:hAnsi="Arial" w:cs="Arial"/>
          <w:color w:val="000000"/>
        </w:rPr>
        <w:t>prüfenden Dritten i.</w:t>
      </w:r>
      <w:r w:rsidR="00CF1292">
        <w:rPr>
          <w:rFonts w:ascii="Arial" w:hAnsi="Arial" w:cs="Arial"/>
          <w:color w:val="000000"/>
        </w:rPr>
        <w:t xml:space="preserve"> </w:t>
      </w:r>
      <w:r w:rsidR="00831D75" w:rsidRPr="004D7CB1">
        <w:rPr>
          <w:rFonts w:ascii="Arial" w:hAnsi="Arial" w:cs="Arial"/>
          <w:color w:val="000000"/>
        </w:rPr>
        <w:t>S.</w:t>
      </w:r>
      <w:r w:rsidR="00CF1292">
        <w:rPr>
          <w:rFonts w:ascii="Arial" w:hAnsi="Arial" w:cs="Arial"/>
          <w:color w:val="000000"/>
        </w:rPr>
        <w:t xml:space="preserve"> </w:t>
      </w:r>
      <w:r w:rsidR="00831D75" w:rsidRPr="004D7CB1">
        <w:rPr>
          <w:rFonts w:ascii="Arial" w:hAnsi="Arial" w:cs="Arial"/>
          <w:color w:val="000000"/>
        </w:rPr>
        <w:t>d. § 3 StBerG (</w:t>
      </w:r>
      <w:r w:rsidR="00831D75" w:rsidRPr="00A03117">
        <w:rPr>
          <w:rFonts w:ascii="Arial" w:hAnsi="Arial" w:cs="Arial"/>
          <w:color w:val="000000"/>
        </w:rPr>
        <w:t>Steuerberater</w:t>
      </w:r>
      <w:r w:rsidR="00EA2DFF">
        <w:rPr>
          <w:rFonts w:ascii="Arial" w:hAnsi="Arial" w:cs="Arial"/>
          <w:color w:val="000000"/>
        </w:rPr>
        <w:t xml:space="preserve"> inklusive Steuerbevollmächtigten</w:t>
      </w:r>
      <w:r w:rsidRPr="007517A0">
        <w:rPr>
          <w:rFonts w:ascii="Arial" w:hAnsi="Arial" w:cs="Arial"/>
          <w:color w:val="000000"/>
        </w:rPr>
        <w:t>, Wirtschaftsprüfer</w:t>
      </w:r>
      <w:r w:rsidR="00286265">
        <w:rPr>
          <w:rFonts w:ascii="Arial" w:hAnsi="Arial" w:cs="Arial"/>
          <w:color w:val="000000"/>
        </w:rPr>
        <w:t xml:space="preserve">, </w:t>
      </w:r>
      <w:r w:rsidRPr="007517A0">
        <w:rPr>
          <w:rFonts w:ascii="Arial" w:hAnsi="Arial" w:cs="Arial"/>
          <w:color w:val="000000"/>
        </w:rPr>
        <w:t>vereidigten Buchprüfer</w:t>
      </w:r>
      <w:r w:rsidR="00286265">
        <w:rPr>
          <w:rFonts w:ascii="Arial" w:hAnsi="Arial" w:cs="Arial"/>
          <w:color w:val="000000"/>
        </w:rPr>
        <w:t xml:space="preserve"> oder Rechtsanwalt</w:t>
      </w:r>
      <w:r w:rsidR="00831D75">
        <w:rPr>
          <w:rFonts w:ascii="Arial" w:hAnsi="Arial" w:cs="Arial"/>
          <w:color w:val="000000"/>
        </w:rPr>
        <w:t>)</w:t>
      </w:r>
      <w:r w:rsidRPr="007517A0">
        <w:rPr>
          <w:rFonts w:ascii="Arial" w:hAnsi="Arial" w:cs="Arial"/>
          <w:color w:val="000000"/>
        </w:rPr>
        <w:t xml:space="preserve"> beauftragt haben, z. B. für ihre laufende Buchhaltung, die Fertigung von Steuererklärungen oder die Erstellung von Jahresabschlüssen, können sie diese u.</w:t>
      </w:r>
      <w:r w:rsidR="00CF1292">
        <w:rPr>
          <w:rFonts w:ascii="Arial" w:hAnsi="Arial" w:cs="Arial"/>
          <w:color w:val="000000"/>
        </w:rPr>
        <w:t xml:space="preserve"> </w:t>
      </w:r>
      <w:r w:rsidRPr="007517A0">
        <w:rPr>
          <w:rFonts w:ascii="Arial" w:hAnsi="Arial" w:cs="Arial"/>
          <w:color w:val="000000"/>
        </w:rPr>
        <w:t>a. hier finden:</w:t>
      </w:r>
    </w:p>
    <w:p w14:paraId="6F849555" w14:textId="77777777" w:rsidR="00772517" w:rsidRPr="007517A0" w:rsidRDefault="001C4DF7" w:rsidP="00772517">
      <w:pPr>
        <w:pStyle w:val="Listenabsatz"/>
        <w:numPr>
          <w:ilvl w:val="0"/>
          <w:numId w:val="18"/>
        </w:numPr>
        <w:spacing w:after="139" w:line="259" w:lineRule="auto"/>
        <w:rPr>
          <w:rFonts w:ascii="Arial" w:hAnsi="Arial" w:cs="Arial"/>
          <w:color w:val="000000"/>
        </w:rPr>
      </w:pPr>
      <w:hyperlink r:id="rId12" w:history="1">
        <w:r w:rsidR="00772517" w:rsidRPr="007517A0">
          <w:rPr>
            <w:rStyle w:val="Hyperlink"/>
            <w:rFonts w:ascii="Arial" w:hAnsi="Arial" w:cs="Arial"/>
            <w:b/>
          </w:rPr>
          <w:t>Steuerberater-Suchdienst</w:t>
        </w:r>
      </w:hyperlink>
      <w:r w:rsidR="00772517" w:rsidRPr="007517A0">
        <w:rPr>
          <w:b/>
          <w:shd w:val="clear" w:color="auto" w:fill="FFFF00"/>
        </w:rPr>
        <w:t xml:space="preserve"> </w:t>
      </w:r>
    </w:p>
    <w:p w14:paraId="4C61CD26" w14:textId="77777777" w:rsidR="00772517" w:rsidRPr="007517A0" w:rsidRDefault="001C4DF7" w:rsidP="00772517">
      <w:pPr>
        <w:pStyle w:val="Listenabsatz"/>
        <w:numPr>
          <w:ilvl w:val="0"/>
          <w:numId w:val="18"/>
        </w:numPr>
        <w:spacing w:after="139" w:line="259" w:lineRule="auto"/>
        <w:rPr>
          <w:rFonts w:ascii="Arial" w:hAnsi="Arial" w:cs="Arial"/>
          <w:b/>
          <w:color w:val="000000"/>
        </w:rPr>
      </w:pPr>
      <w:hyperlink r:id="rId13" w:history="1">
        <w:r w:rsidR="00772517" w:rsidRPr="007517A0">
          <w:rPr>
            <w:rStyle w:val="Hyperlink"/>
            <w:rFonts w:ascii="Arial" w:hAnsi="Arial" w:cs="Arial"/>
            <w:b/>
          </w:rPr>
          <w:t>Berufsregister für Wirtschaftsprüfer/vereidigte Buchprüfer</w:t>
        </w:r>
      </w:hyperlink>
    </w:p>
    <w:p w14:paraId="5F07FA9A" w14:textId="77777777" w:rsidR="00772517" w:rsidRPr="0000599F" w:rsidRDefault="001C4DF7" w:rsidP="00772517">
      <w:pPr>
        <w:pStyle w:val="Listenabsatz"/>
        <w:numPr>
          <w:ilvl w:val="0"/>
          <w:numId w:val="18"/>
        </w:numPr>
        <w:spacing w:after="139" w:line="259" w:lineRule="auto"/>
        <w:rPr>
          <w:rStyle w:val="Hyperlink"/>
          <w:rFonts w:ascii="Arial" w:hAnsi="Arial" w:cs="Arial"/>
          <w:b/>
          <w:bCs/>
          <w:color w:val="000000"/>
          <w:u w:val="none"/>
        </w:rPr>
      </w:pPr>
      <w:hyperlink r:id="rId14" w:history="1">
        <w:r w:rsidR="00772517" w:rsidRPr="007517A0">
          <w:rPr>
            <w:rStyle w:val="Hyperlink"/>
            <w:rFonts w:ascii="Arial" w:hAnsi="Arial" w:cs="Arial"/>
            <w:b/>
            <w:bCs/>
          </w:rPr>
          <w:t>Steuerberater-</w:t>
        </w:r>
        <w:r w:rsidR="00772517" w:rsidRPr="007517A0">
          <w:rPr>
            <w:rStyle w:val="Hyperlink"/>
            <w:rFonts w:ascii="Arial" w:hAnsi="Arial" w:cs="Arial"/>
            <w:b/>
          </w:rPr>
          <w:t>Suchservice</w:t>
        </w:r>
        <w:r w:rsidR="00772517" w:rsidRPr="007517A0">
          <w:rPr>
            <w:rStyle w:val="Hyperlink"/>
            <w:rFonts w:ascii="Arial" w:hAnsi="Arial" w:cs="Arial"/>
            <w:b/>
            <w:bCs/>
          </w:rPr>
          <w:t xml:space="preserve"> des Deutschen Steuer</w:t>
        </w:r>
        <w:r w:rsidR="002421D6">
          <w:rPr>
            <w:rStyle w:val="Hyperlink"/>
            <w:rFonts w:ascii="Arial" w:hAnsi="Arial" w:cs="Arial"/>
            <w:b/>
            <w:bCs/>
          </w:rPr>
          <w:t>berater</w:t>
        </w:r>
        <w:r w:rsidR="00772517" w:rsidRPr="007517A0">
          <w:rPr>
            <w:rStyle w:val="Hyperlink"/>
            <w:rFonts w:ascii="Arial" w:hAnsi="Arial" w:cs="Arial"/>
            <w:b/>
            <w:bCs/>
          </w:rPr>
          <w:t>verbandes e.V. (</w:t>
        </w:r>
        <w:proofErr w:type="spellStart"/>
        <w:r w:rsidR="00772517" w:rsidRPr="007517A0">
          <w:rPr>
            <w:rStyle w:val="Hyperlink"/>
            <w:rFonts w:ascii="Arial" w:hAnsi="Arial" w:cs="Arial"/>
            <w:b/>
            <w:bCs/>
          </w:rPr>
          <w:t>DStV</w:t>
        </w:r>
        <w:proofErr w:type="spellEnd"/>
        <w:r w:rsidR="00772517" w:rsidRPr="007517A0">
          <w:rPr>
            <w:rStyle w:val="Hyperlink"/>
            <w:rFonts w:ascii="Arial" w:hAnsi="Arial" w:cs="Arial"/>
            <w:b/>
            <w:bCs/>
          </w:rPr>
          <w:t>)</w:t>
        </w:r>
      </w:hyperlink>
    </w:p>
    <w:p w14:paraId="5025D0F1" w14:textId="77777777" w:rsidR="00DF5CD4" w:rsidRPr="00DF5CD4" w:rsidRDefault="001C4DF7" w:rsidP="00772517">
      <w:pPr>
        <w:pStyle w:val="Listenabsatz"/>
        <w:numPr>
          <w:ilvl w:val="0"/>
          <w:numId w:val="18"/>
        </w:numPr>
        <w:spacing w:after="139" w:line="259" w:lineRule="auto"/>
        <w:rPr>
          <w:rFonts w:ascii="Arial" w:hAnsi="Arial" w:cs="Arial"/>
          <w:b/>
          <w:bCs/>
          <w:color w:val="000000"/>
        </w:rPr>
      </w:pPr>
      <w:hyperlink r:id="rId15" w:history="1">
        <w:r w:rsidR="00DF5CD4" w:rsidRPr="00DF5CD4">
          <w:rPr>
            <w:rStyle w:val="Hyperlink"/>
            <w:rFonts w:ascii="Arial" w:hAnsi="Arial" w:cs="Arial"/>
            <w:b/>
            <w:bCs/>
          </w:rPr>
          <w:t>Rechtsanwalts-Register</w:t>
        </w:r>
      </w:hyperlink>
      <w:r w:rsidR="00DF5CD4" w:rsidRPr="00DF5CD4">
        <w:rPr>
          <w:rFonts w:ascii="Arial" w:hAnsi="Arial" w:cs="Arial"/>
          <w:b/>
          <w:bCs/>
          <w:color w:val="000000"/>
        </w:rPr>
        <w:t xml:space="preserve"> </w:t>
      </w:r>
    </w:p>
    <w:p w14:paraId="55CD9613" w14:textId="77777777" w:rsidR="00772517" w:rsidRPr="007517A0" w:rsidRDefault="00772517" w:rsidP="00FA4D18">
      <w:pPr>
        <w:autoSpaceDE w:val="0"/>
        <w:autoSpaceDN w:val="0"/>
        <w:adjustRightInd w:val="0"/>
        <w:spacing w:after="120"/>
        <w:rPr>
          <w:rFonts w:ascii="Arial" w:hAnsi="Arial" w:cs="Arial"/>
          <w:b/>
          <w:color w:val="000000"/>
        </w:rPr>
      </w:pPr>
    </w:p>
    <w:p w14:paraId="4B033FA7" w14:textId="77777777" w:rsidR="00276691" w:rsidRPr="007517A0" w:rsidRDefault="00276691" w:rsidP="00276691">
      <w:pPr>
        <w:autoSpaceDE w:val="0"/>
        <w:autoSpaceDN w:val="0"/>
        <w:adjustRightInd w:val="0"/>
        <w:spacing w:after="120"/>
        <w:rPr>
          <w:rFonts w:ascii="Arial" w:hAnsi="Arial" w:cs="Arial"/>
        </w:rPr>
      </w:pPr>
      <w:r w:rsidRPr="007517A0">
        <w:rPr>
          <w:rFonts w:ascii="Arial" w:hAnsi="Arial" w:cs="Arial"/>
          <w:b/>
          <w:color w:val="000000"/>
        </w:rPr>
        <w:t>3.</w:t>
      </w:r>
      <w:r>
        <w:rPr>
          <w:rFonts w:ascii="Arial" w:hAnsi="Arial" w:cs="Arial"/>
          <w:b/>
          <w:color w:val="000000"/>
        </w:rPr>
        <w:t>3</w:t>
      </w:r>
      <w:r w:rsidRPr="007517A0">
        <w:rPr>
          <w:rFonts w:ascii="Arial" w:hAnsi="Arial" w:cs="Arial"/>
          <w:b/>
          <w:color w:val="000000"/>
        </w:rPr>
        <w:t xml:space="preserve"> Wie funktioniert die Antragsstellung?</w:t>
      </w:r>
    </w:p>
    <w:p w14:paraId="56ADC0F5"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Bei der Antragstellung sind Angaben zum Antragsteller zu machen sowie der Umsatzeinbruch und die Höhe der erstattungsfähigen Fixkosten</w:t>
      </w:r>
      <w:r>
        <w:rPr>
          <w:rFonts w:ascii="Arial" w:hAnsi="Arial" w:cs="Arial"/>
          <w:color w:val="000000"/>
        </w:rPr>
        <w:t xml:space="preserve"> </w:t>
      </w:r>
      <w:r w:rsidRPr="007517A0">
        <w:rPr>
          <w:rFonts w:ascii="Arial" w:hAnsi="Arial" w:cs="Arial"/>
          <w:color w:val="000000"/>
        </w:rPr>
        <w:t>zu bestimmen:</w:t>
      </w:r>
    </w:p>
    <w:p w14:paraId="62D0684B" w14:textId="77777777" w:rsidR="00276691" w:rsidRPr="007517A0" w:rsidRDefault="00276691" w:rsidP="00276691">
      <w:pPr>
        <w:pStyle w:val="Listenabsatz"/>
        <w:numPr>
          <w:ilvl w:val="0"/>
          <w:numId w:val="5"/>
        </w:numPr>
        <w:autoSpaceDE w:val="0"/>
        <w:autoSpaceDN w:val="0"/>
        <w:adjustRightInd w:val="0"/>
        <w:spacing w:after="120"/>
        <w:ind w:left="360"/>
        <w:rPr>
          <w:rFonts w:ascii="Arial" w:hAnsi="Arial" w:cs="Arial"/>
          <w:color w:val="000000"/>
        </w:rPr>
      </w:pPr>
      <w:r w:rsidRPr="007517A0">
        <w:rPr>
          <w:rFonts w:ascii="Arial" w:eastAsiaTheme="minorHAnsi" w:hAnsi="Arial" w:cs="Arial"/>
          <w:u w:val="single"/>
        </w:rPr>
        <w:t>Umsatzeinbruch</w:t>
      </w:r>
      <w:r w:rsidRPr="007517A0">
        <w:rPr>
          <w:rFonts w:ascii="Arial" w:hAnsi="Arial" w:cs="Arial"/>
          <w:color w:val="000000"/>
        </w:rPr>
        <w:t xml:space="preserve">: Abschätzung des von den Unternehmen erzielten Umsatzes </w:t>
      </w:r>
      <w:r w:rsidR="00A605B5">
        <w:rPr>
          <w:rFonts w:ascii="Arial" w:hAnsi="Arial" w:cs="Arial"/>
          <w:color w:val="000000"/>
        </w:rPr>
        <w:t xml:space="preserve">zwischen April und August </w:t>
      </w:r>
      <w:r w:rsidRPr="007517A0">
        <w:rPr>
          <w:rFonts w:ascii="Arial" w:hAnsi="Arial" w:cs="Arial"/>
          <w:color w:val="000000"/>
        </w:rPr>
        <w:t>2020 und Vergleich mit den Vergleichsmonaten</w:t>
      </w:r>
      <w:r w:rsidR="00A605B5">
        <w:rPr>
          <w:rFonts w:ascii="Arial" w:hAnsi="Arial" w:cs="Arial"/>
          <w:color w:val="000000"/>
        </w:rPr>
        <w:t xml:space="preserve"> (vgl. 1.1)</w:t>
      </w:r>
      <w:r w:rsidRPr="007517A0">
        <w:rPr>
          <w:rFonts w:ascii="Arial" w:hAnsi="Arial" w:cs="Arial"/>
          <w:color w:val="000000"/>
        </w:rPr>
        <w:t>. Zudem Prognose des Umsatzeinbruches für den beantragten Förderzeitraum.</w:t>
      </w:r>
    </w:p>
    <w:p w14:paraId="703DF7A9" w14:textId="77777777" w:rsidR="00276691" w:rsidRPr="007517A0" w:rsidRDefault="00276691" w:rsidP="00276691">
      <w:pPr>
        <w:pStyle w:val="Listenabsatz"/>
        <w:numPr>
          <w:ilvl w:val="0"/>
          <w:numId w:val="5"/>
        </w:numPr>
        <w:autoSpaceDE w:val="0"/>
        <w:autoSpaceDN w:val="0"/>
        <w:adjustRightInd w:val="0"/>
        <w:spacing w:after="120"/>
        <w:ind w:left="360"/>
        <w:rPr>
          <w:rFonts w:ascii="Arial" w:hAnsi="Arial" w:cs="Arial"/>
          <w:color w:val="000000"/>
        </w:rPr>
      </w:pPr>
      <w:r w:rsidRPr="007517A0">
        <w:rPr>
          <w:rFonts w:ascii="Arial" w:eastAsiaTheme="minorHAnsi" w:hAnsi="Arial" w:cs="Arial"/>
          <w:u w:val="single"/>
        </w:rPr>
        <w:t>Betriebliche</w:t>
      </w:r>
      <w:r w:rsidRPr="007517A0">
        <w:rPr>
          <w:rFonts w:ascii="Arial" w:hAnsi="Arial" w:cs="Arial"/>
          <w:color w:val="000000"/>
          <w:u w:val="single"/>
        </w:rPr>
        <w:t xml:space="preserve"> Fixkosten</w:t>
      </w:r>
      <w:r w:rsidRPr="007517A0">
        <w:rPr>
          <w:rFonts w:ascii="Arial" w:hAnsi="Arial" w:cs="Arial"/>
          <w:color w:val="000000"/>
        </w:rPr>
        <w:t xml:space="preserve">: Abschätzung der voraussichtlichen Fixkosten, deren Erstattung beantragt wird. </w:t>
      </w:r>
    </w:p>
    <w:p w14:paraId="1452F640" w14:textId="77777777" w:rsidR="00276691"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Das Antragsverfahren wird durch einen prüfenden Dritten durchgeführt und über eine digitale Schnittstelle an die Bewilligungsstellen der Länder übermittelt. Erst dann kann die Bewilligung erfolgen. Der prüfende Dritte prüft dabei vor Antragstellung die Plausibilität der Angaben zu Umsatzrückgängen und Fixkosten. Darüber hinaus berät er den Antragsteller bei Fragen zu Antragsvoraussetzungen und zum Antragsverfahren.</w:t>
      </w:r>
    </w:p>
    <w:p w14:paraId="4DBD9F6F" w14:textId="77777777" w:rsidR="009D2EFC" w:rsidRDefault="009D2EFC" w:rsidP="009D2EFC">
      <w:pPr>
        <w:autoSpaceDE w:val="0"/>
        <w:autoSpaceDN w:val="0"/>
        <w:adjustRightInd w:val="0"/>
        <w:spacing w:after="120"/>
        <w:rPr>
          <w:rFonts w:ascii="Arial" w:hAnsi="Arial" w:cs="Arial"/>
          <w:color w:val="000000"/>
        </w:rPr>
      </w:pPr>
      <w:r w:rsidRPr="009D2EFC">
        <w:rPr>
          <w:rFonts w:ascii="Arial" w:hAnsi="Arial" w:cs="Arial"/>
          <w:color w:val="000000"/>
        </w:rPr>
        <w:t xml:space="preserve">Die Antragstellung eines prüfenden Dritten für </w:t>
      </w:r>
      <w:r>
        <w:rPr>
          <w:rFonts w:ascii="Arial" w:hAnsi="Arial" w:cs="Arial"/>
          <w:color w:val="000000"/>
        </w:rPr>
        <w:t>sich selbst ist ausgeschlossen.</w:t>
      </w:r>
    </w:p>
    <w:p w14:paraId="7E9A4946" w14:textId="77777777" w:rsidR="00F53E30" w:rsidRPr="00F53E30" w:rsidRDefault="00F53E30" w:rsidP="00276691">
      <w:pPr>
        <w:autoSpaceDE w:val="0"/>
        <w:autoSpaceDN w:val="0"/>
        <w:adjustRightInd w:val="0"/>
        <w:spacing w:after="120"/>
        <w:rPr>
          <w:rFonts w:ascii="Arial" w:hAnsi="Arial" w:cs="Arial"/>
          <w:color w:val="000000"/>
        </w:rPr>
      </w:pPr>
    </w:p>
    <w:p w14:paraId="7FFA0E78"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3.</w:t>
      </w:r>
      <w:r>
        <w:rPr>
          <w:rFonts w:ascii="Arial" w:hAnsi="Arial" w:cs="Arial"/>
          <w:b/>
          <w:color w:val="000000"/>
        </w:rPr>
        <w:t>4</w:t>
      </w:r>
      <w:r w:rsidRPr="007517A0">
        <w:rPr>
          <w:rFonts w:ascii="Arial" w:hAnsi="Arial" w:cs="Arial"/>
          <w:b/>
          <w:color w:val="000000"/>
        </w:rPr>
        <w:t xml:space="preserve"> Welche Unterlagen braucht der prüfende Dritte?</w:t>
      </w:r>
    </w:p>
    <w:p w14:paraId="3709FE2A" w14:textId="77777777" w:rsidR="00276691" w:rsidRPr="007517A0" w:rsidRDefault="00276691" w:rsidP="00276691">
      <w:pPr>
        <w:spacing w:after="120"/>
        <w:jc w:val="both"/>
        <w:rPr>
          <w:rFonts w:ascii="Arial" w:eastAsia="Times New Roman" w:hAnsi="Arial" w:cs="Arial"/>
        </w:rPr>
      </w:pPr>
      <w:r w:rsidRPr="007517A0">
        <w:rPr>
          <w:rFonts w:ascii="Arial" w:eastAsia="Times New Roman" w:hAnsi="Arial" w:cs="Arial"/>
        </w:rPr>
        <w:lastRenderedPageBreak/>
        <w:t xml:space="preserve">Der prüfende Dritte berücksichtigt im Rahmen seiner Plausibilitätsprüfung insbesondere die folgenden Unterlagen: </w:t>
      </w:r>
    </w:p>
    <w:p w14:paraId="156872BE" w14:textId="77777777" w:rsidR="00276691" w:rsidRPr="007517A0" w:rsidRDefault="00276691" w:rsidP="00276691">
      <w:pPr>
        <w:spacing w:after="120"/>
        <w:ind w:left="360"/>
        <w:contextualSpacing/>
        <w:jc w:val="both"/>
        <w:rPr>
          <w:rFonts w:ascii="Arial" w:eastAsia="Times New Roman" w:hAnsi="Arial" w:cs="Arial"/>
        </w:rPr>
      </w:pPr>
      <w:r w:rsidRPr="007517A0">
        <w:rPr>
          <w:rFonts w:ascii="Arial" w:eastAsia="Times New Roman" w:hAnsi="Arial" w:cs="Arial"/>
        </w:rPr>
        <w:t xml:space="preserve">a) Umsatzsteuervoranmeldungen des Jahres 2019 und, soweit vorhanden, der Monate April </w:t>
      </w:r>
      <w:r w:rsidR="00A605B5">
        <w:rPr>
          <w:rFonts w:ascii="Arial" w:eastAsia="Times New Roman" w:hAnsi="Arial" w:cs="Arial"/>
        </w:rPr>
        <w:t>bis August</w:t>
      </w:r>
      <w:r w:rsidRPr="007517A0">
        <w:rPr>
          <w:rFonts w:ascii="Arial" w:eastAsia="Times New Roman" w:hAnsi="Arial" w:cs="Arial"/>
        </w:rPr>
        <w:t xml:space="preserve"> 2020, </w:t>
      </w:r>
    </w:p>
    <w:p w14:paraId="6306A290" w14:textId="77777777" w:rsidR="00276691" w:rsidRPr="007517A0" w:rsidRDefault="00276691" w:rsidP="00276691">
      <w:pPr>
        <w:spacing w:after="120"/>
        <w:ind w:left="360"/>
        <w:contextualSpacing/>
        <w:jc w:val="both"/>
        <w:rPr>
          <w:rFonts w:ascii="Arial" w:eastAsia="Times New Roman" w:hAnsi="Arial" w:cs="Arial"/>
        </w:rPr>
      </w:pPr>
      <w:r w:rsidRPr="007517A0">
        <w:rPr>
          <w:rFonts w:ascii="Arial" w:eastAsia="Times New Roman" w:hAnsi="Arial" w:cs="Arial"/>
        </w:rPr>
        <w:t xml:space="preserve">b) Jahresabschluss 2019 </w:t>
      </w:r>
    </w:p>
    <w:p w14:paraId="1097495B" w14:textId="77777777" w:rsidR="00276691" w:rsidRPr="007517A0" w:rsidRDefault="00276691" w:rsidP="00276691">
      <w:pPr>
        <w:spacing w:after="120"/>
        <w:ind w:left="360"/>
        <w:contextualSpacing/>
        <w:jc w:val="both"/>
        <w:rPr>
          <w:rFonts w:ascii="Arial" w:eastAsia="Times New Roman" w:hAnsi="Arial" w:cs="Arial"/>
        </w:rPr>
      </w:pPr>
      <w:r w:rsidRPr="007517A0">
        <w:rPr>
          <w:rFonts w:ascii="Arial" w:eastAsia="Times New Roman" w:hAnsi="Arial" w:cs="Arial"/>
        </w:rPr>
        <w:t xml:space="preserve">c) Einkommens- bzw. Körperschaftssteuererklärung 2019 und </w:t>
      </w:r>
    </w:p>
    <w:p w14:paraId="16E5CFC6" w14:textId="77777777" w:rsidR="00276691" w:rsidRPr="007517A0" w:rsidRDefault="00276691" w:rsidP="00276691">
      <w:pPr>
        <w:spacing w:after="120"/>
        <w:ind w:left="360"/>
        <w:contextualSpacing/>
        <w:jc w:val="both"/>
        <w:rPr>
          <w:rFonts w:ascii="Arial" w:eastAsia="Times New Roman" w:hAnsi="Arial" w:cs="Arial"/>
        </w:rPr>
      </w:pPr>
      <w:r w:rsidRPr="007517A0">
        <w:rPr>
          <w:rFonts w:ascii="Arial" w:eastAsia="Times New Roman" w:hAnsi="Arial" w:cs="Arial"/>
        </w:rPr>
        <w:t>d) Aufstellung der betrieblichen Fixkosten des Jahres 2019</w:t>
      </w:r>
    </w:p>
    <w:p w14:paraId="09609CC0" w14:textId="77777777" w:rsidR="00276691" w:rsidRPr="007517A0" w:rsidRDefault="00276691" w:rsidP="00276691">
      <w:pPr>
        <w:spacing w:after="120"/>
        <w:ind w:left="357"/>
        <w:jc w:val="both"/>
        <w:rPr>
          <w:rFonts w:ascii="Arial" w:eastAsia="Times New Roman" w:hAnsi="Arial" w:cs="Arial"/>
        </w:rPr>
      </w:pPr>
      <w:r w:rsidRPr="007517A0">
        <w:rPr>
          <w:rFonts w:ascii="Arial" w:eastAsia="Times New Roman" w:hAnsi="Arial" w:cs="Arial"/>
        </w:rPr>
        <w:t xml:space="preserve">e) Bewilligungsbescheid, falls dem Antragsteller Soforthilfe gewährt wurde. </w:t>
      </w:r>
    </w:p>
    <w:p w14:paraId="5A6A1F9B" w14:textId="77777777" w:rsidR="00276691" w:rsidRPr="007517A0" w:rsidRDefault="00276691" w:rsidP="00276691">
      <w:pPr>
        <w:spacing w:after="120"/>
        <w:contextualSpacing/>
        <w:jc w:val="both"/>
        <w:rPr>
          <w:rFonts w:ascii="Arial" w:eastAsia="Times New Roman" w:hAnsi="Arial" w:cs="Arial"/>
        </w:rPr>
      </w:pPr>
      <w:r w:rsidRPr="007517A0">
        <w:rPr>
          <w:rFonts w:ascii="Arial" w:eastAsia="Times New Roman" w:hAnsi="Arial" w:cs="Arial"/>
        </w:rPr>
        <w:t>Soweit der Jahresabschluss aus dem Jahr 2019 oder andere erforderliche Kennzahlen noch nicht vorliegen, kann auf den Jahresabschluss 2018 oder andere erforderliche Kennzahlen aus 2018</w:t>
      </w:r>
      <w:r w:rsidRPr="007517A0">
        <w:rPr>
          <w:rStyle w:val="Funotenzeichen"/>
          <w:rFonts w:ascii="Arial" w:eastAsia="Times New Roman" w:hAnsi="Arial" w:cs="Arial"/>
        </w:rPr>
        <w:footnoteReference w:id="13"/>
      </w:r>
      <w:r w:rsidRPr="007517A0">
        <w:rPr>
          <w:rFonts w:ascii="Arial" w:eastAsia="Times New Roman" w:hAnsi="Arial" w:cs="Arial"/>
        </w:rPr>
        <w:t xml:space="preserve"> abgestellt werden.</w:t>
      </w:r>
    </w:p>
    <w:p w14:paraId="344B5D71" w14:textId="77777777" w:rsidR="00276691" w:rsidRPr="007517A0" w:rsidRDefault="00276691" w:rsidP="00276691">
      <w:pPr>
        <w:spacing w:after="120"/>
        <w:contextualSpacing/>
        <w:jc w:val="both"/>
        <w:rPr>
          <w:rFonts w:ascii="Arial" w:eastAsia="Times New Roman" w:hAnsi="Arial" w:cs="Arial"/>
        </w:rPr>
      </w:pPr>
    </w:p>
    <w:p w14:paraId="4A4C939D" w14:textId="77777777" w:rsidR="00276691" w:rsidRDefault="00276691" w:rsidP="00276691">
      <w:pPr>
        <w:spacing w:after="120"/>
        <w:jc w:val="both"/>
        <w:rPr>
          <w:rFonts w:ascii="Arial" w:eastAsia="Times New Roman" w:hAnsi="Arial" w:cs="Arial"/>
        </w:rPr>
      </w:pPr>
      <w:r w:rsidRPr="007517A0">
        <w:rPr>
          <w:rFonts w:ascii="Arial" w:eastAsia="Times New Roman" w:hAnsi="Arial" w:cs="Arial"/>
        </w:rPr>
        <w:t xml:space="preserve">Falls das Unternehmen von der Umsatzsteuervoranmeldung befreit ist, erfolgt die Plausibilitätsprüfung anhand der Umsatzsteuerjahreserklärung. Bei gemeinnützigen Organisationen und Vereinen hat die </w:t>
      </w:r>
      <w:r w:rsidRPr="00B55BAF">
        <w:rPr>
          <w:rFonts w:ascii="Arial" w:eastAsia="Times New Roman" w:hAnsi="Arial" w:cs="Arial"/>
        </w:rPr>
        <w:t>Plausibilitätsprüfung anhand der laufenden Buchführung zu erfolgen. Der konkrete Umfang der vorzulegenden Unterlagen/Angaben hängt von den individuellen Umständen des Antragstellers ab. Die prüfenden Dritten geben hierzu detailliert Auskunft.</w:t>
      </w:r>
      <w:r w:rsidRPr="007517A0">
        <w:rPr>
          <w:rFonts w:ascii="Arial" w:eastAsia="Times New Roman" w:hAnsi="Arial" w:cs="Arial"/>
        </w:rPr>
        <w:t xml:space="preserve"> </w:t>
      </w:r>
    </w:p>
    <w:p w14:paraId="76C7C686" w14:textId="77777777" w:rsidR="005B454D" w:rsidRPr="00BA2E89" w:rsidRDefault="005B454D" w:rsidP="0065775E">
      <w:pPr>
        <w:autoSpaceDE w:val="0"/>
        <w:autoSpaceDN w:val="0"/>
        <w:adjustRightInd w:val="0"/>
        <w:spacing w:after="120"/>
        <w:rPr>
          <w:rFonts w:ascii="Arial" w:hAnsi="Arial" w:cs="Arial"/>
          <w:color w:val="000000"/>
        </w:rPr>
      </w:pPr>
      <w:r w:rsidRPr="00F84705">
        <w:rPr>
          <w:rFonts w:ascii="Arial" w:hAnsi="Arial" w:cs="Arial"/>
          <w:color w:val="000000"/>
        </w:rPr>
        <w:t>Sofern der beantragte Betrag der Überb</w:t>
      </w:r>
      <w:r>
        <w:rPr>
          <w:rFonts w:ascii="Arial" w:hAnsi="Arial" w:cs="Arial"/>
          <w:color w:val="000000"/>
        </w:rPr>
        <w:t>rückungshilfe nicht höher als 15.000 Euro für vier</w:t>
      </w:r>
      <w:r w:rsidRPr="00F84705">
        <w:rPr>
          <w:rFonts w:ascii="Arial" w:hAnsi="Arial" w:cs="Arial"/>
          <w:color w:val="000000"/>
        </w:rPr>
        <w:t xml:space="preserve"> Monate ist, kann der </w:t>
      </w:r>
      <w:r>
        <w:rPr>
          <w:rFonts w:ascii="Arial" w:hAnsi="Arial" w:cs="Arial"/>
          <w:color w:val="000000"/>
        </w:rPr>
        <w:t>prüfende Dritte</w:t>
      </w:r>
      <w:r w:rsidRPr="00F84705">
        <w:rPr>
          <w:rFonts w:ascii="Arial" w:hAnsi="Arial" w:cs="Arial"/>
          <w:color w:val="000000"/>
        </w:rPr>
        <w:t xml:space="preserve"> seine Plausibilitätsprüfung auf die Prüfung offensichtlicher Widersprüche oder Falschangaben beschränken.</w:t>
      </w:r>
    </w:p>
    <w:p w14:paraId="6917F05F" w14:textId="77777777" w:rsidR="00276691" w:rsidRPr="007517A0" w:rsidRDefault="00276691" w:rsidP="00276691">
      <w:pPr>
        <w:spacing w:after="120"/>
        <w:jc w:val="both"/>
        <w:rPr>
          <w:rFonts w:ascii="Arial" w:eastAsia="Times New Roman" w:hAnsi="Arial" w:cs="Arial"/>
        </w:rPr>
      </w:pPr>
    </w:p>
    <w:p w14:paraId="566D69B7"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3.</w:t>
      </w:r>
      <w:r>
        <w:rPr>
          <w:rFonts w:ascii="Arial" w:hAnsi="Arial" w:cs="Arial"/>
          <w:b/>
          <w:color w:val="000000"/>
        </w:rPr>
        <w:t>5</w:t>
      </w:r>
      <w:r w:rsidRPr="007517A0">
        <w:rPr>
          <w:rFonts w:ascii="Arial" w:hAnsi="Arial" w:cs="Arial"/>
          <w:b/>
          <w:color w:val="000000"/>
        </w:rPr>
        <w:t xml:space="preserve"> Bis wann können Anträge auf Überbrückungshilfe gestellt werden?</w:t>
      </w:r>
    </w:p>
    <w:p w14:paraId="3E7D7F53" w14:textId="45B98411" w:rsidR="00276691" w:rsidRPr="007517A0" w:rsidRDefault="00276691" w:rsidP="00276691">
      <w:pPr>
        <w:spacing w:after="120"/>
        <w:rPr>
          <w:rFonts w:ascii="Arial" w:eastAsia="Times New Roman" w:hAnsi="Arial" w:cs="Arial"/>
          <w:lang w:eastAsia="de-DE"/>
        </w:rPr>
      </w:pPr>
      <w:r w:rsidRPr="007517A0">
        <w:rPr>
          <w:rFonts w:ascii="Arial" w:eastAsia="Times New Roman" w:hAnsi="Arial" w:cs="Arial"/>
          <w:lang w:eastAsia="de-DE"/>
        </w:rPr>
        <w:t xml:space="preserve">Das Programm bezieht sich auf die Monate </w:t>
      </w:r>
      <w:r w:rsidR="00A605B5">
        <w:rPr>
          <w:rFonts w:ascii="Arial" w:eastAsia="Times New Roman" w:hAnsi="Arial" w:cs="Arial"/>
          <w:lang w:eastAsia="de-DE"/>
        </w:rPr>
        <w:t>September, Oktober, November und Dezember</w:t>
      </w:r>
      <w:r w:rsidRPr="007517A0">
        <w:rPr>
          <w:rFonts w:ascii="Arial" w:eastAsia="Times New Roman" w:hAnsi="Arial" w:cs="Arial"/>
          <w:lang w:eastAsia="de-DE"/>
        </w:rPr>
        <w:t xml:space="preserve"> 2020. </w:t>
      </w:r>
      <w:r w:rsidRPr="007517A0">
        <w:rPr>
          <w:rFonts w:ascii="Arial" w:hAnsi="Arial" w:cs="Arial"/>
          <w:color w:val="000000"/>
        </w:rPr>
        <w:t xml:space="preserve">Der Antrag kann nur einmalig gestellt werden. </w:t>
      </w:r>
      <w:r w:rsidR="00A605B5">
        <w:rPr>
          <w:rFonts w:ascii="Arial" w:eastAsia="Times New Roman" w:hAnsi="Arial" w:cs="Arial"/>
          <w:lang w:eastAsia="de-DE"/>
        </w:rPr>
        <w:t xml:space="preserve">Der Antrag kann bis zum 31. </w:t>
      </w:r>
      <w:r w:rsidR="00EF551F">
        <w:rPr>
          <w:rFonts w:ascii="Arial" w:eastAsia="Times New Roman" w:hAnsi="Arial" w:cs="Arial"/>
          <w:lang w:eastAsia="de-DE"/>
        </w:rPr>
        <w:t>Januar 2021</w:t>
      </w:r>
      <w:r w:rsidR="00A605B5">
        <w:rPr>
          <w:rFonts w:ascii="Arial" w:eastAsia="Times New Roman" w:hAnsi="Arial" w:cs="Arial"/>
          <w:lang w:eastAsia="de-DE"/>
        </w:rPr>
        <w:t xml:space="preserve"> gestellt werden</w:t>
      </w:r>
      <w:r w:rsidR="00E44336">
        <w:rPr>
          <w:rFonts w:ascii="Arial" w:eastAsia="Times New Roman" w:hAnsi="Arial" w:cs="Arial"/>
          <w:lang w:eastAsia="de-DE"/>
        </w:rPr>
        <w:t xml:space="preserve">. </w:t>
      </w:r>
    </w:p>
    <w:p w14:paraId="6F8A77EE" w14:textId="5937A3B3" w:rsidR="00276691" w:rsidRDefault="00276691" w:rsidP="00276691">
      <w:pPr>
        <w:spacing w:after="120"/>
        <w:rPr>
          <w:rFonts w:ascii="Arial" w:eastAsia="Times New Roman" w:hAnsi="Arial" w:cs="Arial"/>
          <w:lang w:eastAsia="de-DE"/>
        </w:rPr>
      </w:pPr>
      <w:r w:rsidRPr="007517A0">
        <w:rPr>
          <w:rFonts w:ascii="Arial" w:eastAsia="Times New Roman" w:hAnsi="Arial" w:cs="Arial"/>
          <w:lang w:eastAsia="de-DE"/>
        </w:rPr>
        <w:t xml:space="preserve">Eine rückwirkende Antragstellung für die Monate </w:t>
      </w:r>
      <w:r w:rsidR="00A605B5">
        <w:rPr>
          <w:rFonts w:ascii="Arial" w:eastAsia="Times New Roman" w:hAnsi="Arial" w:cs="Arial"/>
          <w:lang w:eastAsia="de-DE"/>
        </w:rPr>
        <w:t>September, Oktober, November und Dezember</w:t>
      </w:r>
      <w:r w:rsidRPr="007517A0">
        <w:rPr>
          <w:rFonts w:ascii="Arial" w:eastAsia="Times New Roman" w:hAnsi="Arial" w:cs="Arial"/>
          <w:lang w:eastAsia="de-DE"/>
        </w:rPr>
        <w:t xml:space="preserve"> ist möglich, jedoch spätestens bis zum </w:t>
      </w:r>
      <w:r w:rsidR="00A605B5">
        <w:rPr>
          <w:rFonts w:ascii="Arial" w:eastAsia="Times New Roman" w:hAnsi="Arial" w:cs="Arial"/>
          <w:lang w:eastAsia="de-DE"/>
        </w:rPr>
        <w:t xml:space="preserve">31. </w:t>
      </w:r>
      <w:r w:rsidR="008D3800">
        <w:rPr>
          <w:rFonts w:ascii="Arial" w:eastAsia="Times New Roman" w:hAnsi="Arial" w:cs="Arial"/>
          <w:lang w:eastAsia="de-DE"/>
        </w:rPr>
        <w:t>Januar</w:t>
      </w:r>
      <w:r w:rsidR="008D3800" w:rsidRPr="007517A0">
        <w:rPr>
          <w:rFonts w:ascii="Arial" w:eastAsia="Times New Roman" w:hAnsi="Arial" w:cs="Arial"/>
          <w:lang w:eastAsia="de-DE"/>
        </w:rPr>
        <w:t xml:space="preserve"> </w:t>
      </w:r>
      <w:r w:rsidRPr="007517A0">
        <w:rPr>
          <w:rFonts w:ascii="Arial" w:eastAsia="Times New Roman" w:hAnsi="Arial" w:cs="Arial"/>
          <w:lang w:eastAsia="de-DE"/>
        </w:rPr>
        <w:t>202</w:t>
      </w:r>
      <w:r w:rsidR="008D3800">
        <w:rPr>
          <w:rFonts w:ascii="Arial" w:eastAsia="Times New Roman" w:hAnsi="Arial" w:cs="Arial"/>
          <w:lang w:eastAsia="de-DE"/>
        </w:rPr>
        <w:t>1</w:t>
      </w:r>
      <w:r w:rsidRPr="007517A0">
        <w:rPr>
          <w:rFonts w:ascii="Arial" w:eastAsia="Times New Roman" w:hAnsi="Arial" w:cs="Arial"/>
          <w:lang w:eastAsia="de-DE"/>
        </w:rPr>
        <w:t>.</w:t>
      </w:r>
    </w:p>
    <w:p w14:paraId="2E27CB11" w14:textId="77777777" w:rsidR="00CF1292" w:rsidRPr="007517A0" w:rsidRDefault="00CF1292" w:rsidP="00276691">
      <w:pPr>
        <w:spacing w:after="120"/>
        <w:rPr>
          <w:rFonts w:ascii="Arial" w:eastAsia="Times New Roman" w:hAnsi="Arial" w:cs="Arial"/>
          <w:lang w:eastAsia="de-DE"/>
        </w:rPr>
      </w:pPr>
      <w:r>
        <w:rPr>
          <w:rFonts w:ascii="Arial" w:eastAsia="Times New Roman" w:hAnsi="Arial" w:cs="Arial"/>
          <w:lang w:eastAsia="de-DE"/>
        </w:rPr>
        <w:t xml:space="preserve">Rückwirkende Anträge für die erste Phase der Überbrückungshilfe </w:t>
      </w:r>
      <w:r w:rsidR="008073FF">
        <w:rPr>
          <w:rFonts w:ascii="Arial" w:eastAsia="Times New Roman" w:hAnsi="Arial" w:cs="Arial"/>
          <w:lang w:eastAsia="de-DE"/>
        </w:rPr>
        <w:t xml:space="preserve">(Förderzeitraum </w:t>
      </w:r>
      <w:r>
        <w:rPr>
          <w:rFonts w:ascii="Arial" w:eastAsia="Times New Roman" w:hAnsi="Arial" w:cs="Arial"/>
          <w:lang w:eastAsia="de-DE"/>
        </w:rPr>
        <w:t>Juni bis August 2020</w:t>
      </w:r>
      <w:r w:rsidR="008073FF">
        <w:rPr>
          <w:rFonts w:ascii="Arial" w:eastAsia="Times New Roman" w:hAnsi="Arial" w:cs="Arial"/>
          <w:lang w:eastAsia="de-DE"/>
        </w:rPr>
        <w:t>)</w:t>
      </w:r>
      <w:r>
        <w:rPr>
          <w:rFonts w:ascii="Arial" w:eastAsia="Times New Roman" w:hAnsi="Arial" w:cs="Arial"/>
          <w:lang w:eastAsia="de-DE"/>
        </w:rPr>
        <w:t xml:space="preserve"> können im Rahmen der zweiten Phase nicht gestellt werden.</w:t>
      </w:r>
    </w:p>
    <w:p w14:paraId="47A60A57" w14:textId="77777777" w:rsidR="00276691" w:rsidRPr="007517A0" w:rsidRDefault="00276691" w:rsidP="00276691">
      <w:pPr>
        <w:spacing w:after="120"/>
        <w:rPr>
          <w:rFonts w:ascii="Arial" w:eastAsia="Times New Roman" w:hAnsi="Arial" w:cs="Arial"/>
          <w:lang w:eastAsia="de-DE"/>
        </w:rPr>
      </w:pPr>
    </w:p>
    <w:p w14:paraId="47E78A2A"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3.</w:t>
      </w:r>
      <w:r>
        <w:rPr>
          <w:rFonts w:ascii="Arial" w:hAnsi="Arial" w:cs="Arial"/>
          <w:b/>
          <w:color w:val="000000"/>
        </w:rPr>
        <w:t>6</w:t>
      </w:r>
      <w:r w:rsidRPr="007517A0">
        <w:rPr>
          <w:rFonts w:ascii="Arial" w:hAnsi="Arial" w:cs="Arial"/>
          <w:b/>
          <w:color w:val="000000"/>
        </w:rPr>
        <w:t xml:space="preserve"> In welchem Bundesland wird der Antrag gestellt? </w:t>
      </w:r>
    </w:p>
    <w:p w14:paraId="18AC4FF1"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 xml:space="preserve">Der Antrag wird in dem Bundesland gestellt, in dem das Unternehmen ertragsteuerlich registriert ist. Der Sitz der Betriebsstätte(n) ist dabei unerheblich. </w:t>
      </w:r>
    </w:p>
    <w:p w14:paraId="25838C7F"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 xml:space="preserve">Soloselbständige oder Angehörige der Freien Berufe stellen den Antrag im Bundesland des Betriebsfinanzamts. </w:t>
      </w:r>
    </w:p>
    <w:p w14:paraId="42B1A39A"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Eine Beantragung von Hilfen in mehreren Bundesländern ist explizit nicht zulässig.</w:t>
      </w:r>
    </w:p>
    <w:p w14:paraId="33DE1F04" w14:textId="77777777" w:rsidR="00276691" w:rsidRPr="007517A0" w:rsidRDefault="00276691" w:rsidP="00276691">
      <w:pPr>
        <w:autoSpaceDE w:val="0"/>
        <w:autoSpaceDN w:val="0"/>
        <w:adjustRightInd w:val="0"/>
        <w:spacing w:after="120"/>
        <w:rPr>
          <w:rFonts w:ascii="Arial" w:hAnsi="Arial" w:cs="Arial"/>
          <w:color w:val="000000"/>
        </w:rPr>
      </w:pPr>
    </w:p>
    <w:p w14:paraId="6B58AEA6"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lastRenderedPageBreak/>
        <w:t>3.</w:t>
      </w:r>
      <w:r>
        <w:rPr>
          <w:rFonts w:ascii="Arial" w:hAnsi="Arial" w:cs="Arial"/>
          <w:b/>
          <w:color w:val="000000"/>
        </w:rPr>
        <w:t>7</w:t>
      </w:r>
      <w:r w:rsidRPr="007517A0">
        <w:rPr>
          <w:rFonts w:ascii="Arial" w:hAnsi="Arial" w:cs="Arial"/>
          <w:b/>
          <w:color w:val="000000"/>
        </w:rPr>
        <w:t xml:space="preserve"> Wie ist mit der Unsicherheit über die Entwicklung der Corona-Pandemie umzugehen?</w:t>
      </w:r>
    </w:p>
    <w:p w14:paraId="4430FA1C" w14:textId="77777777" w:rsidR="00276691" w:rsidRPr="007517A0" w:rsidRDefault="00276691" w:rsidP="00276691">
      <w:pPr>
        <w:spacing w:after="120"/>
        <w:jc w:val="both"/>
        <w:rPr>
          <w:rFonts w:ascii="Arial" w:eastAsia="Times New Roman" w:hAnsi="Arial" w:cs="Arial"/>
        </w:rPr>
      </w:pPr>
      <w:r w:rsidRPr="007517A0">
        <w:rPr>
          <w:rFonts w:ascii="Arial" w:eastAsia="Times New Roman" w:hAnsi="Arial" w:cs="Arial"/>
        </w:rPr>
        <w:t xml:space="preserve">Bei der Prognose über die Umsatzentwicklung darf das Fortbestehen der tatsächlichen und rechtlichen Lage im Hinblick auf die Eindämmung der Corona-Pandemie zugrunde gelegt werden, die zum Zeitpunkt der Antragsstellung besteht. </w:t>
      </w:r>
    </w:p>
    <w:p w14:paraId="25F7DBEA" w14:textId="77777777" w:rsidR="00276691" w:rsidRPr="007517A0" w:rsidRDefault="00276691" w:rsidP="00276691">
      <w:pPr>
        <w:autoSpaceDE w:val="0"/>
        <w:autoSpaceDN w:val="0"/>
        <w:adjustRightInd w:val="0"/>
        <w:spacing w:after="120"/>
        <w:rPr>
          <w:rFonts w:ascii="Arial" w:eastAsiaTheme="minorHAnsi" w:hAnsi="Arial" w:cs="Arial"/>
        </w:rPr>
      </w:pPr>
    </w:p>
    <w:p w14:paraId="30BC6E62"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3.</w:t>
      </w:r>
      <w:r>
        <w:rPr>
          <w:rFonts w:ascii="Arial" w:hAnsi="Arial" w:cs="Arial"/>
          <w:b/>
          <w:color w:val="000000"/>
        </w:rPr>
        <w:t>8</w:t>
      </w:r>
      <w:r w:rsidRPr="007517A0">
        <w:rPr>
          <w:rFonts w:ascii="Arial" w:hAnsi="Arial" w:cs="Arial"/>
          <w:b/>
          <w:color w:val="000000"/>
        </w:rPr>
        <w:t xml:space="preserve"> Wie ist mit Forderungen bzw. Umsätzen, die schon gebucht wurden, sich aber vermutlich nicht realisieren werden, umzugehen?</w:t>
      </w:r>
    </w:p>
    <w:p w14:paraId="47E37F4A" w14:textId="77777777" w:rsidR="00276691" w:rsidRPr="007517A0" w:rsidRDefault="00276691" w:rsidP="00276691">
      <w:pPr>
        <w:autoSpaceDE w:val="0"/>
        <w:autoSpaceDN w:val="0"/>
        <w:adjustRightInd w:val="0"/>
        <w:spacing w:after="120"/>
        <w:rPr>
          <w:rFonts w:ascii="Arial" w:eastAsiaTheme="minorHAnsi" w:hAnsi="Arial" w:cs="Arial"/>
        </w:rPr>
      </w:pPr>
      <w:r w:rsidRPr="007517A0">
        <w:rPr>
          <w:rFonts w:ascii="Arial" w:eastAsiaTheme="minorHAnsi" w:hAnsi="Arial" w:cs="Arial"/>
        </w:rPr>
        <w:t>Ist aufgrund von belastbaren Anhaltspunkten davon auszugehen, dass ein gebuchter Umsatz bzw. eine Forderung voraussichtlich nicht realisiert wird, darf er im Rahmen der Umsatzabschätzung bzw. -prognose abgezogen werden. Belastbare Anhaltspunkte sind ein laufendes gerichtliches Mahnverfahren, ein Insolvenzantrag des Schuldners oder Umstände von vergleichbarer Tragweite.</w:t>
      </w:r>
      <w:r>
        <w:rPr>
          <w:rFonts w:ascii="Arial" w:eastAsiaTheme="minorHAnsi" w:hAnsi="Arial" w:cs="Arial"/>
        </w:rPr>
        <w:t xml:space="preserve"> </w:t>
      </w:r>
    </w:p>
    <w:p w14:paraId="7D9723FA" w14:textId="77777777" w:rsidR="00276691" w:rsidRPr="007517A0" w:rsidRDefault="00276691" w:rsidP="00276691">
      <w:pPr>
        <w:autoSpaceDE w:val="0"/>
        <w:autoSpaceDN w:val="0"/>
        <w:adjustRightInd w:val="0"/>
        <w:spacing w:after="120"/>
        <w:rPr>
          <w:rFonts w:ascii="Arial" w:eastAsiaTheme="minorHAnsi" w:hAnsi="Arial" w:cs="Arial"/>
        </w:rPr>
      </w:pPr>
    </w:p>
    <w:p w14:paraId="2A4C35D1"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3.</w:t>
      </w:r>
      <w:r>
        <w:rPr>
          <w:rFonts w:ascii="Arial" w:hAnsi="Arial" w:cs="Arial"/>
          <w:b/>
          <w:color w:val="000000"/>
        </w:rPr>
        <w:t>9</w:t>
      </w:r>
      <w:r w:rsidRPr="007517A0">
        <w:rPr>
          <w:rFonts w:ascii="Arial" w:hAnsi="Arial" w:cs="Arial"/>
          <w:b/>
          <w:color w:val="000000"/>
        </w:rPr>
        <w:t xml:space="preserve"> Muss zur </w:t>
      </w:r>
      <w:r w:rsidRPr="00B55BAF">
        <w:rPr>
          <w:rFonts w:ascii="Arial" w:hAnsi="Arial" w:cs="Arial"/>
          <w:b/>
          <w:color w:val="000000"/>
        </w:rPr>
        <w:t>Antragsstellung zwingend ein prüfender Dritter eingebunden</w:t>
      </w:r>
      <w:r w:rsidRPr="007517A0">
        <w:rPr>
          <w:rFonts w:ascii="Arial" w:hAnsi="Arial" w:cs="Arial"/>
          <w:b/>
          <w:color w:val="000000"/>
        </w:rPr>
        <w:t xml:space="preserve"> werden? </w:t>
      </w:r>
    </w:p>
    <w:p w14:paraId="48B9607A"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 xml:space="preserve">Ja, die Antragsstellung ist ausschließlich durch einen prüfenden Dritten möglich, der die Antragsberechtigung, den erwarteten Umsatzrückgang und die laufenden Fixkosten bestätigt. </w:t>
      </w:r>
      <w:r>
        <w:rPr>
          <w:rFonts w:ascii="Arial" w:hAnsi="Arial" w:cs="Arial"/>
          <w:color w:val="000000"/>
        </w:rPr>
        <w:t>So soll eine möglichst schnelle Antragsbewilligung ermöglicht und Missbrauchsfälle ausgeschlossen werden.</w:t>
      </w:r>
    </w:p>
    <w:p w14:paraId="0AB70217" w14:textId="77777777" w:rsidR="00276691" w:rsidRPr="007517A0" w:rsidRDefault="00276691" w:rsidP="00276691">
      <w:pPr>
        <w:autoSpaceDE w:val="0"/>
        <w:autoSpaceDN w:val="0"/>
        <w:adjustRightInd w:val="0"/>
        <w:spacing w:after="120"/>
        <w:rPr>
          <w:rFonts w:ascii="Arial" w:hAnsi="Arial" w:cs="Arial"/>
          <w:b/>
          <w:color w:val="000000"/>
        </w:rPr>
      </w:pPr>
    </w:p>
    <w:p w14:paraId="29D7D0B3"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3.</w:t>
      </w:r>
      <w:r>
        <w:rPr>
          <w:rFonts w:ascii="Arial" w:hAnsi="Arial" w:cs="Arial"/>
          <w:b/>
          <w:color w:val="000000"/>
        </w:rPr>
        <w:t>10</w:t>
      </w:r>
      <w:r w:rsidRPr="007517A0">
        <w:rPr>
          <w:rFonts w:ascii="Arial" w:hAnsi="Arial" w:cs="Arial"/>
          <w:b/>
          <w:color w:val="000000"/>
        </w:rPr>
        <w:t xml:space="preserve"> Müssen die Kosten für den prüfenden Dritten selbst getragen werden? </w:t>
      </w:r>
    </w:p>
    <w:p w14:paraId="576E1A2C" w14:textId="77777777" w:rsidR="007C5342"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 xml:space="preserve">Die Kosten für den prüfenden Dritten müssen vom Antragsteller selbst getragen werden und zwar für beide Phasen (Antragstellung und spätere Überprüfung). </w:t>
      </w:r>
      <w:r w:rsidR="006D608A" w:rsidRPr="007517A0">
        <w:rPr>
          <w:rFonts w:ascii="Arial" w:hAnsi="Arial" w:cs="Arial"/>
          <w:color w:val="000000"/>
        </w:rPr>
        <w:t xml:space="preserve">Sie sind aber im Rahmen der Überbrückungshilfe grundsätzlich </w:t>
      </w:r>
      <w:r w:rsidR="00CF1292">
        <w:rPr>
          <w:rFonts w:ascii="Arial" w:hAnsi="Arial" w:cs="Arial"/>
          <w:color w:val="000000"/>
        </w:rPr>
        <w:t xml:space="preserve">(anteilig) wie andere förderfähige Fixkosten </w:t>
      </w:r>
      <w:r w:rsidR="006D608A" w:rsidRPr="007517A0">
        <w:rPr>
          <w:rFonts w:ascii="Arial" w:hAnsi="Arial" w:cs="Arial"/>
          <w:color w:val="000000"/>
        </w:rPr>
        <w:t>erstattungsfähig</w:t>
      </w:r>
      <w:r w:rsidR="00CF1292">
        <w:rPr>
          <w:rFonts w:ascii="Arial" w:hAnsi="Arial" w:cs="Arial"/>
          <w:color w:val="000000"/>
        </w:rPr>
        <w:t xml:space="preserve"> (vgl. 2.1 und 2.4)</w:t>
      </w:r>
      <w:r w:rsidR="007C5342">
        <w:rPr>
          <w:rFonts w:ascii="Arial" w:hAnsi="Arial" w:cs="Arial"/>
          <w:color w:val="000000"/>
        </w:rPr>
        <w:t>.</w:t>
      </w:r>
      <w:r w:rsidR="006D608A" w:rsidRPr="007517A0">
        <w:rPr>
          <w:rFonts w:ascii="Arial" w:hAnsi="Arial" w:cs="Arial"/>
          <w:color w:val="000000"/>
        </w:rPr>
        <w:t xml:space="preserve"> </w:t>
      </w:r>
      <w:r w:rsidRPr="007517A0">
        <w:rPr>
          <w:rFonts w:ascii="Arial" w:hAnsi="Arial" w:cs="Arial"/>
          <w:color w:val="000000"/>
        </w:rPr>
        <w:t>Sofern der prüfende Dritte im Zeitpunkt der Antragstellung noch keine Rechnung gelegt hat, sind die Kosten zu schätzen</w:t>
      </w:r>
      <w:r w:rsidR="006D608A">
        <w:rPr>
          <w:rFonts w:ascii="Arial" w:hAnsi="Arial" w:cs="Arial"/>
          <w:color w:val="000000"/>
        </w:rPr>
        <w:t xml:space="preserve">. </w:t>
      </w:r>
    </w:p>
    <w:p w14:paraId="35EEFE33" w14:textId="77777777" w:rsidR="00276691" w:rsidRPr="007517A0" w:rsidRDefault="006D608A" w:rsidP="00276691">
      <w:pPr>
        <w:autoSpaceDE w:val="0"/>
        <w:autoSpaceDN w:val="0"/>
        <w:adjustRightInd w:val="0"/>
        <w:spacing w:after="120"/>
        <w:rPr>
          <w:rFonts w:ascii="Arial" w:hAnsi="Arial" w:cs="Arial"/>
          <w:color w:val="000000"/>
        </w:rPr>
      </w:pPr>
      <w:r w:rsidRPr="00FF0131">
        <w:rPr>
          <w:rFonts w:ascii="Arial" w:eastAsia="Times New Roman" w:hAnsi="Arial" w:cs="Arial"/>
          <w:lang w:eastAsia="de-DE"/>
        </w:rPr>
        <w:t>Die voraussichtlichen</w:t>
      </w:r>
      <w:r>
        <w:rPr>
          <w:rFonts w:ascii="Arial" w:eastAsia="Times New Roman" w:hAnsi="Arial" w:cs="Arial"/>
          <w:lang w:eastAsia="de-DE"/>
        </w:rPr>
        <w:t xml:space="preserve"> oder bereits angefallenen</w:t>
      </w:r>
      <w:r w:rsidRPr="00FF0131">
        <w:rPr>
          <w:rFonts w:ascii="Arial" w:eastAsia="Times New Roman" w:hAnsi="Arial" w:cs="Arial"/>
          <w:lang w:eastAsia="de-DE"/>
        </w:rPr>
        <w:t xml:space="preserve"> Kosten des prüfenden Dritten</w:t>
      </w:r>
      <w:r>
        <w:rPr>
          <w:rFonts w:ascii="Arial" w:eastAsia="Times New Roman" w:hAnsi="Arial" w:cs="Arial"/>
          <w:lang w:eastAsia="de-DE"/>
        </w:rPr>
        <w:t xml:space="preserve"> für die Antragstellung und Schlussabrechnung</w:t>
      </w:r>
      <w:r w:rsidRPr="00FF0131">
        <w:rPr>
          <w:rFonts w:ascii="Arial" w:eastAsia="Times New Roman" w:hAnsi="Arial" w:cs="Arial"/>
          <w:lang w:eastAsia="de-DE"/>
        </w:rPr>
        <w:t xml:space="preserve"> sind </w:t>
      </w:r>
      <w:r>
        <w:rPr>
          <w:rFonts w:ascii="Arial" w:eastAsia="Times New Roman" w:hAnsi="Arial" w:cs="Arial"/>
          <w:lang w:eastAsia="de-DE"/>
        </w:rPr>
        <w:t xml:space="preserve">entweder </w:t>
      </w:r>
      <w:r w:rsidRPr="00FF0131">
        <w:rPr>
          <w:rFonts w:ascii="Arial" w:eastAsia="Times New Roman" w:hAnsi="Arial" w:cs="Arial"/>
          <w:lang w:eastAsia="de-DE"/>
        </w:rPr>
        <w:t>dem ersten Fördermonat zuzuordnen, für den ein Zuschuss gezahlt wird</w:t>
      </w:r>
      <w:r>
        <w:rPr>
          <w:rFonts w:ascii="Arial" w:eastAsia="Times New Roman" w:hAnsi="Arial" w:cs="Arial"/>
          <w:lang w:eastAsia="de-DE"/>
        </w:rPr>
        <w:t xml:space="preserve"> oder dem Fördermonat zuzuordnen, in dem sie angefallen sind oder gleichmäßig auf alle Fördermonate zu verteilen (Wahlrecht)</w:t>
      </w:r>
      <w:r w:rsidRPr="00FF0131">
        <w:rPr>
          <w:rFonts w:ascii="Arial" w:eastAsia="Times New Roman" w:hAnsi="Arial" w:cs="Arial"/>
          <w:lang w:eastAsia="de-DE"/>
        </w:rPr>
        <w:t xml:space="preserve">. </w:t>
      </w:r>
      <w:r w:rsidR="00276691" w:rsidRPr="007517A0">
        <w:rPr>
          <w:rFonts w:ascii="Arial" w:hAnsi="Arial" w:cs="Arial"/>
          <w:color w:val="000000"/>
        </w:rPr>
        <w:t xml:space="preserve">Der Anteil der Erstattung entspricht dem Erstattungssatz der Corona-Überbrückungshilfe im </w:t>
      </w:r>
      <w:r>
        <w:rPr>
          <w:rFonts w:ascii="Arial" w:hAnsi="Arial" w:cs="Arial"/>
          <w:color w:val="000000"/>
        </w:rPr>
        <w:t>entsprechenden</w:t>
      </w:r>
      <w:r w:rsidRPr="007517A0">
        <w:rPr>
          <w:rFonts w:ascii="Arial" w:hAnsi="Arial" w:cs="Arial"/>
          <w:color w:val="000000"/>
        </w:rPr>
        <w:t xml:space="preserve"> </w:t>
      </w:r>
      <w:r w:rsidR="00276691" w:rsidRPr="007517A0">
        <w:rPr>
          <w:rFonts w:ascii="Arial" w:hAnsi="Arial" w:cs="Arial"/>
          <w:color w:val="000000"/>
        </w:rPr>
        <w:t>Fördermonat. Die restlichen Kosten sind selbst zu tragen.</w:t>
      </w:r>
      <w:r w:rsidR="00276691">
        <w:rPr>
          <w:rFonts w:ascii="Arial" w:hAnsi="Arial" w:cs="Arial"/>
          <w:color w:val="000000"/>
        </w:rPr>
        <w:t xml:space="preserve"> </w:t>
      </w:r>
      <w:r w:rsidR="00276691" w:rsidRPr="007517A0">
        <w:rPr>
          <w:rFonts w:ascii="Arial" w:hAnsi="Arial" w:cs="Arial"/>
          <w:color w:val="000000"/>
        </w:rPr>
        <w:t>Der Antragsteller hat in Vorleistung zu gehen.</w:t>
      </w:r>
    </w:p>
    <w:p w14:paraId="2C9AB9CE" w14:textId="77777777" w:rsidR="00276691"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Wird der Antrag auf Corona-Überbrückungshilfe abgelehnt</w:t>
      </w:r>
      <w:r w:rsidR="007C5342">
        <w:rPr>
          <w:rFonts w:ascii="Arial" w:hAnsi="Arial" w:cs="Arial"/>
          <w:color w:val="000000"/>
        </w:rPr>
        <w:t xml:space="preserve"> oder</w:t>
      </w:r>
      <w:r w:rsidRPr="007517A0">
        <w:rPr>
          <w:rFonts w:ascii="Arial" w:hAnsi="Arial" w:cs="Arial"/>
          <w:color w:val="000000"/>
        </w:rPr>
        <w:t xml:space="preserve"> negativ beschieden, erhält der Antragsteller entsprechend auch keine Erstattung der Kosten für den prüfenden Dritten.</w:t>
      </w:r>
    </w:p>
    <w:p w14:paraId="46D6CE0E" w14:textId="77777777" w:rsidR="007C5342" w:rsidRDefault="007C5342" w:rsidP="00276691">
      <w:pPr>
        <w:autoSpaceDE w:val="0"/>
        <w:autoSpaceDN w:val="0"/>
        <w:adjustRightInd w:val="0"/>
        <w:spacing w:after="120"/>
        <w:rPr>
          <w:rFonts w:ascii="Arial" w:hAnsi="Arial" w:cs="Arial"/>
          <w:color w:val="000000"/>
        </w:rPr>
      </w:pPr>
      <w:r>
        <w:rPr>
          <w:rFonts w:ascii="Arial" w:hAnsi="Arial" w:cs="Arial"/>
          <w:color w:val="000000"/>
        </w:rPr>
        <w:t>Kommt es im Rahmen der Schlussabrechnung zu einer Rückforderung (etwa weil sich herausstellt, dass der tatsächliche Umsatzrückgang geringer war als der prognostizierte Umsatzrückgang), fällt die Erstattung</w:t>
      </w:r>
      <w:r w:rsidR="00BC2E0A">
        <w:rPr>
          <w:rFonts w:ascii="Arial" w:hAnsi="Arial" w:cs="Arial"/>
          <w:color w:val="000000"/>
        </w:rPr>
        <w:t xml:space="preserve"> der Kosten für den prüfenden Dritten entsprechend geringer aus (z.</w:t>
      </w:r>
      <w:r w:rsidR="008116A5">
        <w:rPr>
          <w:rFonts w:ascii="Arial" w:hAnsi="Arial" w:cs="Arial"/>
          <w:color w:val="000000"/>
        </w:rPr>
        <w:t xml:space="preserve"> </w:t>
      </w:r>
      <w:r w:rsidR="00BC2E0A">
        <w:rPr>
          <w:rFonts w:ascii="Arial" w:hAnsi="Arial" w:cs="Arial"/>
          <w:color w:val="000000"/>
        </w:rPr>
        <w:t>B. Erstattung von 60</w:t>
      </w:r>
      <w:r w:rsidR="008116A5">
        <w:rPr>
          <w:rFonts w:ascii="Arial" w:hAnsi="Arial" w:cs="Arial"/>
          <w:color w:val="000000"/>
        </w:rPr>
        <w:t xml:space="preserve"> </w:t>
      </w:r>
      <w:r w:rsidR="00BC2E0A">
        <w:rPr>
          <w:rFonts w:ascii="Arial" w:hAnsi="Arial" w:cs="Arial"/>
          <w:color w:val="000000"/>
        </w:rPr>
        <w:t>% statt 90</w:t>
      </w:r>
      <w:r w:rsidR="008116A5">
        <w:rPr>
          <w:rFonts w:ascii="Arial" w:hAnsi="Arial" w:cs="Arial"/>
          <w:color w:val="000000"/>
        </w:rPr>
        <w:t xml:space="preserve"> </w:t>
      </w:r>
      <w:r w:rsidR="00BC2E0A">
        <w:rPr>
          <w:rFonts w:ascii="Arial" w:hAnsi="Arial" w:cs="Arial"/>
          <w:color w:val="000000"/>
        </w:rPr>
        <w:t>% der Kosten, wenn der tatsächliche Umsatzrückgang zwischen 50</w:t>
      </w:r>
      <w:r w:rsidR="008116A5">
        <w:rPr>
          <w:rFonts w:ascii="Arial" w:hAnsi="Arial" w:cs="Arial"/>
          <w:color w:val="000000"/>
        </w:rPr>
        <w:t xml:space="preserve"> </w:t>
      </w:r>
      <w:r w:rsidR="00BC2E0A">
        <w:rPr>
          <w:rFonts w:ascii="Arial" w:hAnsi="Arial" w:cs="Arial"/>
          <w:color w:val="000000"/>
        </w:rPr>
        <w:t>% und 70</w:t>
      </w:r>
      <w:r w:rsidR="008116A5">
        <w:rPr>
          <w:rFonts w:ascii="Arial" w:hAnsi="Arial" w:cs="Arial"/>
          <w:color w:val="000000"/>
        </w:rPr>
        <w:t xml:space="preserve"> </w:t>
      </w:r>
      <w:r w:rsidR="00BC2E0A">
        <w:rPr>
          <w:rFonts w:ascii="Arial" w:hAnsi="Arial" w:cs="Arial"/>
          <w:color w:val="000000"/>
        </w:rPr>
        <w:t>% lag, der prognostizierte Umsatzrückgang jedoch mehr als 70</w:t>
      </w:r>
      <w:r w:rsidR="008116A5">
        <w:rPr>
          <w:rFonts w:ascii="Arial" w:hAnsi="Arial" w:cs="Arial"/>
          <w:color w:val="000000"/>
        </w:rPr>
        <w:t xml:space="preserve"> </w:t>
      </w:r>
      <w:r w:rsidR="00BC2E0A">
        <w:rPr>
          <w:rFonts w:ascii="Arial" w:hAnsi="Arial" w:cs="Arial"/>
          <w:color w:val="000000"/>
        </w:rPr>
        <w:t xml:space="preserve">% betrug). </w:t>
      </w:r>
      <w:r>
        <w:rPr>
          <w:rFonts w:ascii="Arial" w:hAnsi="Arial" w:cs="Arial"/>
          <w:color w:val="000000"/>
        </w:rPr>
        <w:t xml:space="preserve">  </w:t>
      </w:r>
    </w:p>
    <w:p w14:paraId="39ABCE19" w14:textId="77777777" w:rsidR="007C5342" w:rsidRDefault="007C5342" w:rsidP="00276691">
      <w:pPr>
        <w:autoSpaceDE w:val="0"/>
        <w:autoSpaceDN w:val="0"/>
        <w:adjustRightInd w:val="0"/>
        <w:spacing w:after="120"/>
        <w:rPr>
          <w:rFonts w:ascii="Arial" w:hAnsi="Arial" w:cs="Arial"/>
          <w:color w:val="000000"/>
        </w:rPr>
      </w:pPr>
      <w:r w:rsidRPr="007C5342">
        <w:rPr>
          <w:rFonts w:ascii="Arial" w:hAnsi="Arial" w:cs="Arial"/>
          <w:color w:val="000000"/>
        </w:rPr>
        <w:lastRenderedPageBreak/>
        <w:t>Antragsteller, die aufgrund von geringeren Umsatzeinbrüchen</w:t>
      </w:r>
      <w:r w:rsidR="00BC2E0A">
        <w:rPr>
          <w:rFonts w:ascii="Arial" w:hAnsi="Arial" w:cs="Arial"/>
          <w:color w:val="000000"/>
        </w:rPr>
        <w:t xml:space="preserve"> im Förderzeitraum (September bis Dezember 2020)</w:t>
      </w:r>
      <w:r w:rsidRPr="007C5342">
        <w:rPr>
          <w:rFonts w:ascii="Arial" w:hAnsi="Arial" w:cs="Arial"/>
          <w:color w:val="000000"/>
        </w:rPr>
        <w:t xml:space="preserve">, als prognostiziert, die volle Überbrückungshilfe zurückzahlen müssen, erhalten dennoch einen Zuschuss in Höhe </w:t>
      </w:r>
      <w:r w:rsidR="002909CE">
        <w:rPr>
          <w:rFonts w:ascii="Arial" w:hAnsi="Arial" w:cs="Arial"/>
          <w:color w:val="000000"/>
        </w:rPr>
        <w:t>von 40</w:t>
      </w:r>
      <w:r w:rsidR="008116A5">
        <w:rPr>
          <w:rFonts w:ascii="Arial" w:hAnsi="Arial" w:cs="Arial"/>
          <w:color w:val="000000"/>
        </w:rPr>
        <w:t xml:space="preserve"> </w:t>
      </w:r>
      <w:r w:rsidR="002909CE">
        <w:rPr>
          <w:rFonts w:ascii="Arial" w:hAnsi="Arial" w:cs="Arial"/>
          <w:color w:val="000000"/>
        </w:rPr>
        <w:t>%</w:t>
      </w:r>
      <w:r w:rsidRPr="007C5342">
        <w:rPr>
          <w:rFonts w:ascii="Arial" w:hAnsi="Arial" w:cs="Arial"/>
          <w:color w:val="000000"/>
        </w:rPr>
        <w:t xml:space="preserve"> der durch den prüfenden Dritten in Rechnung gestellten Antragskosten.</w:t>
      </w:r>
    </w:p>
    <w:p w14:paraId="0F0E54D9" w14:textId="77777777" w:rsidR="00BD71B9" w:rsidRDefault="00BD71B9" w:rsidP="00276691">
      <w:pPr>
        <w:autoSpaceDE w:val="0"/>
        <w:autoSpaceDN w:val="0"/>
        <w:adjustRightInd w:val="0"/>
        <w:spacing w:after="120"/>
        <w:rPr>
          <w:rFonts w:ascii="Arial" w:hAnsi="Arial" w:cs="Arial"/>
          <w:color w:val="000000"/>
        </w:rPr>
      </w:pPr>
      <w:r w:rsidRPr="00BD71B9">
        <w:rPr>
          <w:rFonts w:ascii="Arial" w:hAnsi="Arial" w:cs="Arial"/>
          <w:color w:val="000000"/>
        </w:rPr>
        <w:t xml:space="preserve">Wenn die vom prüfenden Dritten geltend gemachten Antrags- und Beratungskosten zu den in vergleichbaren Fällen üblicherweise geltend gemachten Antrags- und Beratungskosten in </w:t>
      </w:r>
      <w:r>
        <w:rPr>
          <w:rFonts w:ascii="Arial" w:hAnsi="Arial" w:cs="Arial"/>
          <w:color w:val="000000"/>
        </w:rPr>
        <w:t>einem eklatanten Missverhältnis</w:t>
      </w:r>
      <w:r w:rsidRPr="00BD71B9">
        <w:rPr>
          <w:rFonts w:ascii="Arial" w:hAnsi="Arial" w:cs="Arial"/>
          <w:color w:val="000000"/>
        </w:rPr>
        <w:t xml:space="preserve"> stehen, hat die zuständige Bewilligungsstelle die Gründe für die geltend gemachten Antrags- und Beratungskosten, ggf. in Rücksprache mit dem prüfenden Dritten, zu ermitteln. Lassen sich die Gründe für unverhältnismäßig hohe Antrags- und Beratungskosten nicht hinreichend aufklären, ist die Bewilligungsstelle angehalten, im Rahmen ihres pflichtgemäßen Ermessens die Erstattung von Antrags- und Beratungskosten nur entsprechend des üblichen Maßes dieser Kosten </w:t>
      </w:r>
      <w:proofErr w:type="spellStart"/>
      <w:r w:rsidRPr="00BD71B9">
        <w:rPr>
          <w:rFonts w:ascii="Arial" w:hAnsi="Arial" w:cs="Arial"/>
          <w:color w:val="000000"/>
        </w:rPr>
        <w:t>teilzubewilligen</w:t>
      </w:r>
      <w:proofErr w:type="spellEnd"/>
      <w:r w:rsidRPr="00BD71B9">
        <w:rPr>
          <w:rFonts w:ascii="Arial" w:hAnsi="Arial" w:cs="Arial"/>
          <w:color w:val="000000"/>
        </w:rPr>
        <w:t xml:space="preserve">. Entsprechende Fälle teilt die Bewilligungsstelle dem Bundesministerium für Wirtschaft und Energie sowie der zuständigen Kammer zur etwaigen Überprüfung einer Verletzung von Berufspflichten mit. </w:t>
      </w:r>
    </w:p>
    <w:p w14:paraId="33D9D26A" w14:textId="77777777" w:rsidR="00276691" w:rsidRPr="007517A0" w:rsidRDefault="00276691" w:rsidP="00276691">
      <w:pPr>
        <w:autoSpaceDE w:val="0"/>
        <w:autoSpaceDN w:val="0"/>
        <w:adjustRightInd w:val="0"/>
        <w:spacing w:after="120"/>
        <w:rPr>
          <w:rFonts w:ascii="Arial" w:hAnsi="Arial" w:cs="Arial"/>
          <w:b/>
          <w:color w:val="000000"/>
        </w:rPr>
      </w:pPr>
    </w:p>
    <w:p w14:paraId="4669EE38" w14:textId="77777777" w:rsidR="00276691" w:rsidRPr="007517A0" w:rsidRDefault="00276691" w:rsidP="00276691">
      <w:pPr>
        <w:autoSpaceDE w:val="0"/>
        <w:autoSpaceDN w:val="0"/>
        <w:adjustRightInd w:val="0"/>
        <w:spacing w:after="120"/>
        <w:rPr>
          <w:rFonts w:ascii="Arial" w:hAnsi="Arial" w:cs="Arial"/>
          <w:b/>
          <w:color w:val="000000"/>
        </w:rPr>
      </w:pPr>
      <w:r w:rsidRPr="0065775E">
        <w:rPr>
          <w:rFonts w:ascii="Arial" w:hAnsi="Arial" w:cs="Arial"/>
          <w:b/>
          <w:color w:val="000000"/>
        </w:rPr>
        <w:t>3.11 Wie funktioniert die Schlussabrechnung?</w:t>
      </w:r>
    </w:p>
    <w:p w14:paraId="68E4BFA5" w14:textId="77777777" w:rsidR="00276691" w:rsidRPr="007517A0" w:rsidRDefault="00854874" w:rsidP="00276691">
      <w:pPr>
        <w:spacing w:after="120"/>
        <w:rPr>
          <w:rFonts w:ascii="Arial" w:eastAsia="Times New Roman" w:hAnsi="Arial" w:cs="Arial"/>
          <w:lang w:eastAsia="de-DE"/>
        </w:rPr>
      </w:pPr>
      <w:r w:rsidRPr="00854874">
        <w:rPr>
          <w:rFonts w:ascii="Arial" w:eastAsia="Times New Roman" w:hAnsi="Arial" w:cs="Arial"/>
          <w:lang w:eastAsia="de-DE"/>
        </w:rPr>
        <w:t>Die Schlussabrechnung erfolgt</w:t>
      </w:r>
      <w:r>
        <w:rPr>
          <w:rFonts w:ascii="Arial" w:eastAsia="Times New Roman" w:hAnsi="Arial" w:cs="Arial"/>
          <w:lang w:eastAsia="de-DE"/>
        </w:rPr>
        <w:t xml:space="preserve"> wie die Antragstellung über den p</w:t>
      </w:r>
      <w:r w:rsidRPr="00854874">
        <w:rPr>
          <w:rFonts w:ascii="Arial" w:eastAsia="Times New Roman" w:hAnsi="Arial" w:cs="Arial"/>
          <w:lang w:eastAsia="de-DE"/>
        </w:rPr>
        <w:t>rüfenden Dritten</w:t>
      </w:r>
      <w:r>
        <w:rPr>
          <w:rFonts w:ascii="Arial" w:eastAsia="Times New Roman" w:hAnsi="Arial" w:cs="Arial"/>
          <w:lang w:eastAsia="de-DE"/>
        </w:rPr>
        <w:t xml:space="preserve">. </w:t>
      </w:r>
      <w:r w:rsidR="00276691" w:rsidRPr="007517A0">
        <w:rPr>
          <w:rFonts w:ascii="Arial" w:eastAsia="Times New Roman" w:hAnsi="Arial" w:cs="Arial"/>
          <w:lang w:eastAsia="de-DE"/>
        </w:rPr>
        <w:t xml:space="preserve">Nach Ablauf des Förderzeitraums am 31. </w:t>
      </w:r>
      <w:r w:rsidR="00BC2E0A">
        <w:rPr>
          <w:rFonts w:ascii="Arial" w:eastAsia="Times New Roman" w:hAnsi="Arial" w:cs="Arial"/>
          <w:lang w:eastAsia="de-DE"/>
        </w:rPr>
        <w:t>Dezember</w:t>
      </w:r>
      <w:r w:rsidR="00BC2E0A" w:rsidRPr="007517A0">
        <w:rPr>
          <w:rFonts w:ascii="Arial" w:eastAsia="Times New Roman" w:hAnsi="Arial" w:cs="Arial"/>
          <w:lang w:eastAsia="de-DE"/>
        </w:rPr>
        <w:t xml:space="preserve"> </w:t>
      </w:r>
      <w:r w:rsidR="00276691" w:rsidRPr="007517A0">
        <w:rPr>
          <w:rFonts w:ascii="Arial" w:eastAsia="Times New Roman" w:hAnsi="Arial" w:cs="Arial"/>
          <w:lang w:eastAsia="de-DE"/>
        </w:rPr>
        <w:t xml:space="preserve">2020 und spätestens bis zum 31. Dezember 2021 hat der prüfende Dritte die Schlussabrechnung für den Antragssteller vorzulegen. Im Einzelnen: </w:t>
      </w:r>
    </w:p>
    <w:p w14:paraId="2A990CF6" w14:textId="77777777" w:rsidR="00276691" w:rsidRPr="007517A0" w:rsidRDefault="00276691" w:rsidP="00276691">
      <w:pPr>
        <w:pStyle w:val="Listenabsatz"/>
        <w:numPr>
          <w:ilvl w:val="0"/>
          <w:numId w:val="5"/>
        </w:numPr>
        <w:autoSpaceDE w:val="0"/>
        <w:autoSpaceDN w:val="0"/>
        <w:adjustRightInd w:val="0"/>
        <w:spacing w:after="120"/>
        <w:ind w:left="360"/>
        <w:rPr>
          <w:rFonts w:ascii="Arial" w:eastAsiaTheme="minorHAnsi" w:hAnsi="Arial" w:cs="Arial"/>
        </w:rPr>
      </w:pPr>
      <w:r w:rsidRPr="007517A0">
        <w:rPr>
          <w:rFonts w:ascii="Arial" w:eastAsiaTheme="minorHAnsi" w:hAnsi="Arial" w:cs="Arial"/>
          <w:u w:val="single"/>
        </w:rPr>
        <w:t>Umsatzeinbruch</w:t>
      </w:r>
      <w:r w:rsidRPr="007517A0">
        <w:rPr>
          <w:rFonts w:ascii="Arial" w:eastAsiaTheme="minorHAnsi" w:hAnsi="Arial" w:cs="Arial"/>
        </w:rPr>
        <w:t xml:space="preserve">: Bei Vorliegen der endgültigen Umsatzzahlen über den tatsächlich entstandenen Umsatzeinbruch im </w:t>
      </w:r>
      <w:r w:rsidR="00BC2E0A">
        <w:rPr>
          <w:rFonts w:ascii="Arial" w:eastAsiaTheme="minorHAnsi" w:hAnsi="Arial" w:cs="Arial"/>
        </w:rPr>
        <w:t>Zeitraum April bis August</w:t>
      </w:r>
      <w:r w:rsidRPr="007517A0">
        <w:rPr>
          <w:rFonts w:ascii="Arial" w:eastAsiaTheme="minorHAnsi" w:hAnsi="Arial" w:cs="Arial"/>
        </w:rPr>
        <w:t xml:space="preserve"> 2020 werden diese durch einen </w:t>
      </w:r>
      <w:r w:rsidRPr="007517A0">
        <w:rPr>
          <w:rFonts w:ascii="Arial" w:hAnsi="Arial" w:cs="Arial"/>
          <w:color w:val="000000"/>
        </w:rPr>
        <w:t xml:space="preserve">prüfenden Dritten </w:t>
      </w:r>
      <w:r w:rsidRPr="007517A0">
        <w:rPr>
          <w:rFonts w:ascii="Arial" w:eastAsiaTheme="minorHAnsi" w:hAnsi="Arial" w:cs="Arial"/>
        </w:rPr>
        <w:t xml:space="preserve">an die Bewilligungsstellen der Länder übermittelt. Ergibt sich daraus, dass der durchschnittliche Umsatzeinbruch von </w:t>
      </w:r>
      <w:r w:rsidR="00BC2E0A">
        <w:rPr>
          <w:rFonts w:ascii="Arial" w:eastAsiaTheme="minorHAnsi" w:hAnsi="Arial" w:cs="Arial"/>
        </w:rPr>
        <w:t>mindestens 50</w:t>
      </w:r>
      <w:r w:rsidR="008116A5">
        <w:rPr>
          <w:rFonts w:ascii="Arial" w:eastAsiaTheme="minorHAnsi" w:hAnsi="Arial" w:cs="Arial"/>
        </w:rPr>
        <w:t xml:space="preserve"> </w:t>
      </w:r>
      <w:r w:rsidRPr="007517A0">
        <w:rPr>
          <w:rFonts w:ascii="Arial" w:eastAsiaTheme="minorHAnsi" w:hAnsi="Arial" w:cs="Arial"/>
        </w:rPr>
        <w:t xml:space="preserve">% </w:t>
      </w:r>
      <w:r w:rsidR="00BC2E0A">
        <w:rPr>
          <w:rFonts w:ascii="Arial" w:eastAsiaTheme="minorHAnsi" w:hAnsi="Arial" w:cs="Arial"/>
        </w:rPr>
        <w:t>in zwei zusammenhängenden Monaten in diesem Zeitraum bzw. von mindestens 30</w:t>
      </w:r>
      <w:r w:rsidR="008116A5">
        <w:rPr>
          <w:rFonts w:ascii="Arial" w:eastAsiaTheme="minorHAnsi" w:hAnsi="Arial" w:cs="Arial"/>
        </w:rPr>
        <w:t xml:space="preserve"> </w:t>
      </w:r>
      <w:r w:rsidR="00BC2E0A">
        <w:rPr>
          <w:rFonts w:ascii="Arial" w:eastAsiaTheme="minorHAnsi" w:hAnsi="Arial" w:cs="Arial"/>
        </w:rPr>
        <w:t xml:space="preserve">% im Durchschnitt des gesamten Zeitraums </w:t>
      </w:r>
      <w:r w:rsidRPr="007517A0">
        <w:rPr>
          <w:rFonts w:ascii="Arial" w:eastAsiaTheme="minorHAnsi" w:hAnsi="Arial" w:cs="Arial"/>
        </w:rPr>
        <w:t>entgegen der Prognose nicht erreicht wurde, also die grundsätzliche Förderberechtigung nicht vorgelegen hat, sind alle bereits ausgezahlten Zuschüsse zurückzuzahlen.</w:t>
      </w:r>
    </w:p>
    <w:p w14:paraId="4C93020C" w14:textId="77777777" w:rsidR="00276691" w:rsidRPr="007517A0" w:rsidRDefault="00276691" w:rsidP="00276691">
      <w:pPr>
        <w:pStyle w:val="Listenabsatz"/>
        <w:autoSpaceDE w:val="0"/>
        <w:autoSpaceDN w:val="0"/>
        <w:adjustRightInd w:val="0"/>
        <w:spacing w:after="120"/>
        <w:ind w:left="360"/>
        <w:rPr>
          <w:rFonts w:ascii="Arial" w:eastAsiaTheme="minorHAnsi" w:hAnsi="Arial" w:cs="Arial"/>
        </w:rPr>
      </w:pPr>
    </w:p>
    <w:p w14:paraId="3EC2678B" w14:textId="77777777" w:rsidR="00276691" w:rsidRPr="007517A0" w:rsidRDefault="00276691" w:rsidP="00276691">
      <w:pPr>
        <w:pStyle w:val="Listenabsatz"/>
        <w:autoSpaceDE w:val="0"/>
        <w:autoSpaceDN w:val="0"/>
        <w:adjustRightInd w:val="0"/>
        <w:spacing w:after="120"/>
        <w:ind w:left="360"/>
        <w:rPr>
          <w:rFonts w:ascii="Arial" w:eastAsiaTheme="minorHAnsi" w:hAnsi="Arial" w:cs="Arial"/>
        </w:rPr>
      </w:pPr>
      <w:r w:rsidRPr="007517A0">
        <w:rPr>
          <w:rFonts w:ascii="Arial" w:eastAsiaTheme="minorHAnsi" w:hAnsi="Arial" w:cs="Arial"/>
        </w:rPr>
        <w:t xml:space="preserve">Zudem teilt der prüfende Dritte bei Vorliegen der endgültigen Umsatzzahlen den Bewilligungsstellen der Länder den tatsächlich entstandenen Umsatzeinbruch in dem jeweiligen Fördermonat </w:t>
      </w:r>
      <w:r w:rsidR="00D369AC">
        <w:rPr>
          <w:rFonts w:ascii="Arial" w:eastAsiaTheme="minorHAnsi" w:hAnsi="Arial" w:cs="Arial"/>
        </w:rPr>
        <w:t xml:space="preserve">(September bis Dezember 2020) </w:t>
      </w:r>
      <w:r w:rsidRPr="007517A0">
        <w:rPr>
          <w:rFonts w:ascii="Arial" w:eastAsiaTheme="minorHAnsi" w:hAnsi="Arial" w:cs="Arial"/>
        </w:rPr>
        <w:t xml:space="preserve">mit. </w:t>
      </w:r>
      <w:r w:rsidR="00D369AC">
        <w:rPr>
          <w:rFonts w:ascii="Arial" w:eastAsiaTheme="minorHAnsi" w:hAnsi="Arial" w:cs="Arial"/>
        </w:rPr>
        <w:t>Sollte der tatsächliche Umsatzeinbruch in einem Fördermonat niedriger ausfallen als der prognostizierte Umsatzeinbruch</w:t>
      </w:r>
      <w:r w:rsidRPr="007517A0">
        <w:rPr>
          <w:rFonts w:ascii="Arial" w:eastAsiaTheme="minorHAnsi" w:hAnsi="Arial" w:cs="Arial"/>
        </w:rPr>
        <w:t xml:space="preserve">, </w:t>
      </w:r>
      <w:r w:rsidR="00D369AC">
        <w:rPr>
          <w:rFonts w:ascii="Arial" w:eastAsiaTheme="minorHAnsi" w:hAnsi="Arial" w:cs="Arial"/>
        </w:rPr>
        <w:t>so dass sich ein niedrigerer Erstattungsbetrag ergibt</w:t>
      </w:r>
      <w:r w:rsidR="00D369AC" w:rsidRPr="007517A0">
        <w:rPr>
          <w:rFonts w:ascii="Arial" w:eastAsiaTheme="minorHAnsi" w:hAnsi="Arial" w:cs="Arial"/>
        </w:rPr>
        <w:t xml:space="preserve"> </w:t>
      </w:r>
      <w:r w:rsidRPr="007517A0">
        <w:rPr>
          <w:rFonts w:ascii="Arial" w:eastAsiaTheme="minorHAnsi" w:hAnsi="Arial" w:cs="Arial"/>
        </w:rPr>
        <w:t>sind zu viel gezahlte Zuschüsse zurückzuzahlen.</w:t>
      </w:r>
      <w:r w:rsidR="00D369AC">
        <w:rPr>
          <w:rFonts w:ascii="Arial" w:eastAsiaTheme="minorHAnsi" w:hAnsi="Arial" w:cs="Arial"/>
        </w:rPr>
        <w:t xml:space="preserve"> Sollte der tatsächliche Umsatzeinbruch in einem Fördermonat höher ausfallen als der prognostizierte Umsatzeinbruch, so dass sich ein höherer Erstattungsbetrag ergibt,</w:t>
      </w:r>
      <w:r w:rsidR="00483E8D">
        <w:rPr>
          <w:rFonts w:ascii="Arial" w:eastAsiaTheme="minorHAnsi" w:hAnsi="Arial" w:cs="Arial"/>
        </w:rPr>
        <w:t xml:space="preserve"> </w:t>
      </w:r>
      <w:r w:rsidR="00483E8D" w:rsidRPr="00483E8D">
        <w:rPr>
          <w:rFonts w:ascii="Arial" w:eastAsiaTheme="minorHAnsi" w:hAnsi="Arial" w:cs="Arial"/>
        </w:rPr>
        <w:t>erfolgt auf entsprechenden Antrag eine Nachzahlung für die 2. Phase der Überbrückungshilfe</w:t>
      </w:r>
      <w:r w:rsidR="00483E8D">
        <w:rPr>
          <w:rFonts w:ascii="Arial" w:eastAsiaTheme="minorHAnsi" w:hAnsi="Arial" w:cs="Arial"/>
        </w:rPr>
        <w:t>.</w:t>
      </w:r>
    </w:p>
    <w:p w14:paraId="430B0986" w14:textId="77777777" w:rsidR="00276691" w:rsidRPr="007517A0" w:rsidRDefault="00276691" w:rsidP="00276691">
      <w:pPr>
        <w:pStyle w:val="Listenabsatz"/>
        <w:autoSpaceDE w:val="0"/>
        <w:autoSpaceDN w:val="0"/>
        <w:adjustRightInd w:val="0"/>
        <w:spacing w:after="120"/>
        <w:ind w:left="360"/>
        <w:rPr>
          <w:rFonts w:ascii="Arial" w:eastAsiaTheme="minorHAnsi" w:hAnsi="Arial" w:cs="Arial"/>
        </w:rPr>
      </w:pPr>
    </w:p>
    <w:p w14:paraId="19794534" w14:textId="77777777" w:rsidR="00276691" w:rsidRPr="007517A0" w:rsidRDefault="00276691" w:rsidP="00276691">
      <w:pPr>
        <w:pStyle w:val="Listenabsatz"/>
        <w:autoSpaceDE w:val="0"/>
        <w:autoSpaceDN w:val="0"/>
        <w:adjustRightInd w:val="0"/>
        <w:spacing w:after="120"/>
        <w:ind w:left="360"/>
        <w:rPr>
          <w:rFonts w:ascii="Arial" w:eastAsiaTheme="minorHAnsi" w:hAnsi="Arial" w:cs="Arial"/>
        </w:rPr>
      </w:pPr>
      <w:r w:rsidRPr="007517A0">
        <w:rPr>
          <w:rFonts w:ascii="Arial" w:eastAsiaTheme="minorHAnsi" w:hAnsi="Arial" w:cs="Arial"/>
        </w:rPr>
        <w:t xml:space="preserve">Der prüfende Dritte berücksichtigt bei der Bestätigung der endgültigen Umsatzzahlen die Umsatzsteuervoranmeldungen der antragstellenden Unternehmen. </w:t>
      </w:r>
    </w:p>
    <w:p w14:paraId="5C60A877" w14:textId="77777777" w:rsidR="00276691" w:rsidRPr="007517A0" w:rsidRDefault="00276691" w:rsidP="00276691">
      <w:pPr>
        <w:pStyle w:val="Listenabsatz"/>
        <w:autoSpaceDE w:val="0"/>
        <w:autoSpaceDN w:val="0"/>
        <w:adjustRightInd w:val="0"/>
        <w:spacing w:after="120"/>
        <w:ind w:left="360"/>
        <w:rPr>
          <w:rFonts w:ascii="Arial" w:eastAsiaTheme="minorHAnsi" w:hAnsi="Arial" w:cs="Arial"/>
        </w:rPr>
      </w:pPr>
    </w:p>
    <w:p w14:paraId="032BCF80" w14:textId="77777777" w:rsidR="00B754D2" w:rsidRPr="007517A0" w:rsidRDefault="00B754D2" w:rsidP="00B754D2">
      <w:pPr>
        <w:pStyle w:val="Listenabsatz"/>
        <w:numPr>
          <w:ilvl w:val="0"/>
          <w:numId w:val="5"/>
        </w:numPr>
        <w:autoSpaceDE w:val="0"/>
        <w:autoSpaceDN w:val="0"/>
        <w:adjustRightInd w:val="0"/>
        <w:spacing w:after="120"/>
        <w:ind w:left="360"/>
        <w:rPr>
          <w:rFonts w:ascii="Arial" w:eastAsiaTheme="minorHAnsi" w:hAnsi="Arial" w:cs="Arial"/>
        </w:rPr>
      </w:pPr>
      <w:r w:rsidRPr="007517A0">
        <w:rPr>
          <w:rFonts w:ascii="Arial" w:eastAsiaTheme="minorHAnsi" w:hAnsi="Arial" w:cs="Arial"/>
          <w:u w:val="single"/>
        </w:rPr>
        <w:t>Betriebliche Fixkosten</w:t>
      </w:r>
      <w:r w:rsidRPr="007517A0">
        <w:rPr>
          <w:rFonts w:ascii="Arial" w:eastAsiaTheme="minorHAnsi" w:hAnsi="Arial" w:cs="Arial"/>
        </w:rPr>
        <w:t xml:space="preserve">: Der prüfende Dritte übermittelt zudem die endgültige Fixkostenabrechnung an die Bewilligungsstellen der Länder. </w:t>
      </w:r>
      <w:r w:rsidR="00D369AC">
        <w:rPr>
          <w:rFonts w:ascii="Arial" w:eastAsiaTheme="minorHAnsi" w:hAnsi="Arial" w:cs="Arial"/>
        </w:rPr>
        <w:t xml:space="preserve">Sollten die tatsächlichen </w:t>
      </w:r>
      <w:r w:rsidR="008116A5">
        <w:rPr>
          <w:rFonts w:ascii="Arial" w:eastAsiaTheme="minorHAnsi" w:hAnsi="Arial" w:cs="Arial"/>
        </w:rPr>
        <w:t xml:space="preserve">förderfähigen </w:t>
      </w:r>
      <w:r w:rsidR="00D369AC">
        <w:rPr>
          <w:rFonts w:ascii="Arial" w:eastAsiaTheme="minorHAnsi" w:hAnsi="Arial" w:cs="Arial"/>
        </w:rPr>
        <w:t>Kosten niedriger ausfallen als die prognostizierten Kosten</w:t>
      </w:r>
      <w:r>
        <w:rPr>
          <w:rFonts w:ascii="Arial" w:eastAsiaTheme="minorHAnsi" w:hAnsi="Arial" w:cs="Arial"/>
        </w:rPr>
        <w:t xml:space="preserve"> (Höhe der Gesamtkosten)</w:t>
      </w:r>
      <w:r w:rsidRPr="007517A0">
        <w:rPr>
          <w:rFonts w:ascii="Arial" w:eastAsiaTheme="minorHAnsi" w:hAnsi="Arial" w:cs="Arial"/>
        </w:rPr>
        <w:t xml:space="preserve">, sind </w:t>
      </w:r>
      <w:r w:rsidR="003F5FBC">
        <w:rPr>
          <w:rFonts w:ascii="Arial" w:eastAsiaTheme="minorHAnsi" w:hAnsi="Arial" w:cs="Arial"/>
        </w:rPr>
        <w:t xml:space="preserve">ggf. </w:t>
      </w:r>
      <w:r w:rsidRPr="007517A0">
        <w:rPr>
          <w:rFonts w:ascii="Arial" w:eastAsiaTheme="minorHAnsi" w:hAnsi="Arial" w:cs="Arial"/>
        </w:rPr>
        <w:t xml:space="preserve">bereits ausgezahlte Zuschüsse für den betroffenen Fördermonat </w:t>
      </w:r>
      <w:r w:rsidRPr="007517A0">
        <w:rPr>
          <w:rFonts w:ascii="Arial" w:eastAsiaTheme="minorHAnsi" w:hAnsi="Arial" w:cs="Arial"/>
        </w:rPr>
        <w:lastRenderedPageBreak/>
        <w:t xml:space="preserve">zurückzuzahlen. </w:t>
      </w:r>
      <w:r w:rsidR="00D369AC">
        <w:rPr>
          <w:rFonts w:ascii="Arial" w:eastAsiaTheme="minorHAnsi" w:hAnsi="Arial" w:cs="Arial"/>
        </w:rPr>
        <w:t xml:space="preserve">Sollten die tatsächlichen </w:t>
      </w:r>
      <w:r w:rsidR="008116A5">
        <w:rPr>
          <w:rFonts w:ascii="Arial" w:eastAsiaTheme="minorHAnsi" w:hAnsi="Arial" w:cs="Arial"/>
        </w:rPr>
        <w:t xml:space="preserve">förderfähigen </w:t>
      </w:r>
      <w:r w:rsidR="00D369AC">
        <w:rPr>
          <w:rFonts w:ascii="Arial" w:eastAsiaTheme="minorHAnsi" w:hAnsi="Arial" w:cs="Arial"/>
        </w:rPr>
        <w:t>Kosten höher ausfallen als die prognostizierten Kosten (Höhe der Gesamtkosten)</w:t>
      </w:r>
      <w:r w:rsidR="00D369AC" w:rsidRPr="007517A0">
        <w:rPr>
          <w:rFonts w:ascii="Arial" w:eastAsiaTheme="minorHAnsi" w:hAnsi="Arial" w:cs="Arial"/>
        </w:rPr>
        <w:t>,</w:t>
      </w:r>
      <w:r w:rsidR="00D369AC">
        <w:rPr>
          <w:rFonts w:ascii="Arial" w:eastAsiaTheme="minorHAnsi" w:hAnsi="Arial" w:cs="Arial"/>
        </w:rPr>
        <w:t xml:space="preserve"> </w:t>
      </w:r>
      <w:r w:rsidR="00483E8D" w:rsidRPr="00483E8D">
        <w:rPr>
          <w:rFonts w:ascii="Arial" w:eastAsiaTheme="minorHAnsi" w:hAnsi="Arial" w:cs="Arial"/>
        </w:rPr>
        <w:t>erfolgt auf entsprechenden Antrag eine Nachzahlung für die 2. Phase der Überbrückungshilfe</w:t>
      </w:r>
      <w:r w:rsidR="00483E8D">
        <w:rPr>
          <w:rFonts w:ascii="Arial" w:eastAsiaTheme="minorHAnsi" w:hAnsi="Arial" w:cs="Arial"/>
        </w:rPr>
        <w:t>.</w:t>
      </w:r>
      <w:r w:rsidR="00D369AC">
        <w:rPr>
          <w:rFonts w:ascii="Arial" w:eastAsiaTheme="minorHAnsi" w:hAnsi="Arial" w:cs="Arial"/>
        </w:rPr>
        <w:t xml:space="preserve"> </w:t>
      </w:r>
    </w:p>
    <w:p w14:paraId="42C4150D" w14:textId="77777777" w:rsidR="00B754D2" w:rsidRDefault="00F84705" w:rsidP="00276691">
      <w:pPr>
        <w:autoSpaceDE w:val="0"/>
        <w:autoSpaceDN w:val="0"/>
        <w:adjustRightInd w:val="0"/>
        <w:spacing w:after="120"/>
        <w:rPr>
          <w:rFonts w:ascii="Arial" w:eastAsiaTheme="minorHAnsi" w:hAnsi="Arial" w:cs="Arial"/>
        </w:rPr>
      </w:pPr>
      <w:r>
        <w:rPr>
          <w:rFonts w:ascii="Arial" w:eastAsiaTheme="minorHAnsi" w:hAnsi="Arial" w:cs="Arial"/>
        </w:rPr>
        <w:t xml:space="preserve">Im Rahmen der Schlussabrechnung </w:t>
      </w:r>
      <w:r w:rsidR="00823751">
        <w:rPr>
          <w:rFonts w:ascii="Arial" w:eastAsiaTheme="minorHAnsi" w:hAnsi="Arial" w:cs="Arial"/>
        </w:rPr>
        <w:t xml:space="preserve">der 2. Phase der Überbrückungshilfe </w:t>
      </w:r>
      <w:r>
        <w:rPr>
          <w:rFonts w:ascii="Arial" w:eastAsiaTheme="minorHAnsi" w:hAnsi="Arial" w:cs="Arial"/>
        </w:rPr>
        <w:t xml:space="preserve">findet eine Gesamtbetrachtung aller relevanten Umsätze und Kosten statt. </w:t>
      </w:r>
      <w:r w:rsidR="00AB2B0F">
        <w:rPr>
          <w:rFonts w:ascii="Arial" w:eastAsiaTheme="minorHAnsi" w:hAnsi="Arial" w:cs="Arial"/>
        </w:rPr>
        <w:t>Eine Rückzahlung hat n</w:t>
      </w:r>
      <w:r w:rsidR="00B754D2">
        <w:rPr>
          <w:rFonts w:ascii="Arial" w:eastAsiaTheme="minorHAnsi" w:hAnsi="Arial" w:cs="Arial"/>
        </w:rPr>
        <w:t xml:space="preserve">ur </w:t>
      </w:r>
      <w:r w:rsidR="00AB2B0F">
        <w:rPr>
          <w:rFonts w:ascii="Arial" w:eastAsiaTheme="minorHAnsi" w:hAnsi="Arial" w:cs="Arial"/>
        </w:rPr>
        <w:t xml:space="preserve">zu erfolgen, </w:t>
      </w:r>
      <w:r w:rsidR="00B754D2">
        <w:rPr>
          <w:rFonts w:ascii="Arial" w:eastAsiaTheme="minorHAnsi" w:hAnsi="Arial" w:cs="Arial"/>
        </w:rPr>
        <w:t>wenn die bereits gezahlten Zuschüsse den endgültigen Anspruch übersteigen.</w:t>
      </w:r>
      <w:r>
        <w:rPr>
          <w:rFonts w:ascii="Arial" w:eastAsiaTheme="minorHAnsi" w:hAnsi="Arial" w:cs="Arial"/>
        </w:rPr>
        <w:t xml:space="preserve"> Eine Nachzahlung </w:t>
      </w:r>
      <w:r w:rsidR="00A75458">
        <w:rPr>
          <w:rFonts w:ascii="Arial" w:eastAsiaTheme="minorHAnsi" w:hAnsi="Arial" w:cs="Arial"/>
        </w:rPr>
        <w:t>wird</w:t>
      </w:r>
      <w:r>
        <w:rPr>
          <w:rFonts w:ascii="Arial" w:eastAsiaTheme="minorHAnsi" w:hAnsi="Arial" w:cs="Arial"/>
        </w:rPr>
        <w:t xml:space="preserve"> </w:t>
      </w:r>
      <w:r w:rsidR="00823751">
        <w:rPr>
          <w:rFonts w:ascii="Arial" w:eastAsiaTheme="minorHAnsi" w:hAnsi="Arial" w:cs="Arial"/>
        </w:rPr>
        <w:t xml:space="preserve">für die 2. Phase der Überbrückungshilfe </w:t>
      </w:r>
      <w:r w:rsidR="00A75458">
        <w:rPr>
          <w:rFonts w:ascii="Arial" w:eastAsiaTheme="minorHAnsi" w:hAnsi="Arial" w:cs="Arial"/>
        </w:rPr>
        <w:t xml:space="preserve">auf </w:t>
      </w:r>
      <w:r w:rsidR="00483E8D">
        <w:rPr>
          <w:rFonts w:ascii="Arial" w:eastAsiaTheme="minorHAnsi" w:hAnsi="Arial" w:cs="Arial"/>
        </w:rPr>
        <w:t xml:space="preserve">entsprechenden </w:t>
      </w:r>
      <w:r w:rsidR="00A75458">
        <w:rPr>
          <w:rFonts w:ascii="Arial" w:eastAsiaTheme="minorHAnsi" w:hAnsi="Arial" w:cs="Arial"/>
        </w:rPr>
        <w:t xml:space="preserve">Antrag </w:t>
      </w:r>
      <w:r>
        <w:rPr>
          <w:rFonts w:ascii="Arial" w:eastAsiaTheme="minorHAnsi" w:hAnsi="Arial" w:cs="Arial"/>
        </w:rPr>
        <w:t>erfolgen, wenn der endgültige Anspruch die bereits gezahlten Zuschüsse übersteigt.</w:t>
      </w:r>
    </w:p>
    <w:p w14:paraId="77686C5D" w14:textId="77777777" w:rsidR="00276691" w:rsidRPr="007517A0" w:rsidRDefault="00276691" w:rsidP="00276691">
      <w:pPr>
        <w:autoSpaceDE w:val="0"/>
        <w:autoSpaceDN w:val="0"/>
        <w:adjustRightInd w:val="0"/>
        <w:spacing w:after="120"/>
        <w:rPr>
          <w:rFonts w:ascii="Arial" w:eastAsiaTheme="minorHAnsi" w:hAnsi="Arial" w:cs="Arial"/>
        </w:rPr>
      </w:pPr>
      <w:r w:rsidRPr="007517A0">
        <w:rPr>
          <w:rFonts w:ascii="Arial" w:eastAsiaTheme="minorHAnsi" w:hAnsi="Arial" w:cs="Arial"/>
        </w:rPr>
        <w:t xml:space="preserve">Rückzahlungen bereits ausgezahlter Zuschüsse sind </w:t>
      </w:r>
      <w:r w:rsidR="00EC18DD" w:rsidRPr="00EC18DD">
        <w:rPr>
          <w:rFonts w:ascii="Arial" w:eastAsiaTheme="minorHAnsi" w:hAnsi="Arial" w:cs="Arial"/>
        </w:rPr>
        <w:t xml:space="preserve">bis zur Schlussabrechnung </w:t>
      </w:r>
      <w:r w:rsidR="00EC18DD">
        <w:rPr>
          <w:rFonts w:ascii="Arial" w:eastAsiaTheme="minorHAnsi" w:hAnsi="Arial" w:cs="Arial"/>
        </w:rPr>
        <w:t xml:space="preserve">grundsätzlich </w:t>
      </w:r>
      <w:r w:rsidRPr="007517A0">
        <w:rPr>
          <w:rFonts w:ascii="Arial" w:eastAsiaTheme="minorHAnsi" w:hAnsi="Arial" w:cs="Arial"/>
        </w:rPr>
        <w:t>nicht zu verzinsen.</w:t>
      </w:r>
      <w:r w:rsidR="00EC18DD">
        <w:rPr>
          <w:rFonts w:ascii="Arial" w:eastAsiaTheme="minorHAnsi" w:hAnsi="Arial" w:cs="Arial"/>
        </w:rPr>
        <w:t xml:space="preserve"> </w:t>
      </w:r>
      <w:r w:rsidR="00EC18DD" w:rsidRPr="00EC18DD">
        <w:rPr>
          <w:rFonts w:ascii="Arial" w:eastAsiaTheme="minorHAnsi" w:hAnsi="Arial" w:cs="Arial"/>
        </w:rPr>
        <w:t>Eine Verzinsung könnte eintreten, wenn nach der Rückforderung die dort gesetzten Zahlungsziele nicht eingehalten werden</w:t>
      </w:r>
      <w:r w:rsidR="003E2D64">
        <w:rPr>
          <w:rFonts w:ascii="Arial" w:eastAsiaTheme="minorHAnsi" w:hAnsi="Arial" w:cs="Arial"/>
        </w:rPr>
        <w:t xml:space="preserve"> oder Subventionsbetrug begangen wurde</w:t>
      </w:r>
      <w:r w:rsidR="00EC18DD" w:rsidRPr="00EC18DD">
        <w:rPr>
          <w:rFonts w:ascii="Arial" w:eastAsiaTheme="minorHAnsi" w:hAnsi="Arial" w:cs="Arial"/>
        </w:rPr>
        <w:t>.</w:t>
      </w:r>
    </w:p>
    <w:p w14:paraId="7C12180E" w14:textId="77777777" w:rsidR="00276691" w:rsidRPr="007517A0" w:rsidRDefault="00276691" w:rsidP="00276691">
      <w:pPr>
        <w:spacing w:after="120"/>
        <w:rPr>
          <w:rFonts w:ascii="Arial" w:eastAsia="Times New Roman" w:hAnsi="Arial" w:cs="Arial"/>
          <w:lang w:eastAsia="de-DE"/>
        </w:rPr>
      </w:pPr>
      <w:r w:rsidRPr="007517A0">
        <w:rPr>
          <w:rFonts w:ascii="Arial" w:eastAsia="Times New Roman" w:hAnsi="Arial" w:cs="Arial"/>
          <w:lang w:eastAsia="de-DE"/>
        </w:rPr>
        <w:t>Für den Fall, dass der Antragsteller dem prüfenden Dritten keine Unterlagen für die Schlussabrechnung zur Verfügung stellt oder für diesen nicht mehr erreichbar ist, informiert der prüfende Dritte die Bewilligungsstelle des Landes über diesen Umstand. Weitergehende Verpflichtungen bestehen für ihn nicht.</w:t>
      </w:r>
    </w:p>
    <w:p w14:paraId="5D31BD0E" w14:textId="77777777" w:rsidR="00276691" w:rsidRDefault="00276691" w:rsidP="00276691">
      <w:pPr>
        <w:spacing w:after="120"/>
        <w:rPr>
          <w:rFonts w:ascii="Arial" w:eastAsia="Times New Roman" w:hAnsi="Arial" w:cs="Arial"/>
          <w:lang w:eastAsia="de-DE"/>
        </w:rPr>
      </w:pPr>
      <w:r>
        <w:rPr>
          <w:rFonts w:ascii="Arial" w:eastAsia="Times New Roman" w:hAnsi="Arial" w:cs="Arial"/>
          <w:lang w:eastAsia="de-DE"/>
        </w:rPr>
        <w:t>Erfolgt keine Schlussabrechnung, ist die Corona-Überbrückungshilfe in gesamter Höhe zurückzuzahlen.</w:t>
      </w:r>
      <w:r w:rsidR="0051776B">
        <w:rPr>
          <w:rFonts w:ascii="Arial" w:eastAsia="Times New Roman" w:hAnsi="Arial" w:cs="Arial"/>
          <w:lang w:eastAsia="de-DE"/>
        </w:rPr>
        <w:t xml:space="preserve"> Eine Rückzahlung der Überbrückungshilfe in voller Höhe hat auch zu erfolgen, wenn der Erklärung </w:t>
      </w:r>
      <w:r w:rsidR="007551F9">
        <w:rPr>
          <w:rFonts w:ascii="Arial" w:eastAsia="Times New Roman" w:hAnsi="Arial" w:cs="Arial"/>
          <w:lang w:eastAsia="de-DE"/>
        </w:rPr>
        <w:t xml:space="preserve">des </w:t>
      </w:r>
      <w:r w:rsidR="006F16D7">
        <w:rPr>
          <w:rFonts w:ascii="Arial" w:eastAsia="Times New Roman" w:hAnsi="Arial" w:cs="Arial"/>
          <w:lang w:eastAsia="de-DE"/>
        </w:rPr>
        <w:t>Antragstellers hinsichtlich Steueroasen zuwider gehandelt wird.</w:t>
      </w:r>
    </w:p>
    <w:p w14:paraId="582EB88C" w14:textId="77777777" w:rsidR="00823751" w:rsidRDefault="00823751" w:rsidP="00276691">
      <w:pPr>
        <w:spacing w:after="120"/>
        <w:rPr>
          <w:rFonts w:ascii="Arial" w:eastAsia="Times New Roman" w:hAnsi="Arial" w:cs="Arial"/>
          <w:lang w:eastAsia="de-DE"/>
        </w:rPr>
      </w:pPr>
    </w:p>
    <w:p w14:paraId="136AB35F" w14:textId="77777777" w:rsidR="00276691" w:rsidRPr="006F16D7" w:rsidRDefault="006F16D7" w:rsidP="006F16D7">
      <w:pPr>
        <w:autoSpaceDE w:val="0"/>
        <w:autoSpaceDN w:val="0"/>
        <w:adjustRightInd w:val="0"/>
        <w:spacing w:after="120"/>
        <w:rPr>
          <w:rFonts w:ascii="Arial" w:hAnsi="Arial" w:cs="Arial"/>
          <w:b/>
          <w:color w:val="000000"/>
        </w:rPr>
      </w:pPr>
      <w:r w:rsidRPr="006F16D7">
        <w:rPr>
          <w:rFonts w:ascii="Arial" w:hAnsi="Arial" w:cs="Arial"/>
          <w:b/>
          <w:color w:val="000000"/>
        </w:rPr>
        <w:t>3.12 Welche weiteren Kontrollen der Anträge bzw. darin gemacht Angaben erfolgen?</w:t>
      </w:r>
    </w:p>
    <w:p w14:paraId="7F6FF530" w14:textId="77777777" w:rsidR="006F16D7" w:rsidRDefault="006F16D7" w:rsidP="00276691">
      <w:pPr>
        <w:spacing w:after="120"/>
        <w:rPr>
          <w:rFonts w:ascii="Arial" w:eastAsia="Times New Roman" w:hAnsi="Arial" w:cs="Arial"/>
          <w:lang w:eastAsia="de-DE"/>
        </w:rPr>
      </w:pPr>
      <w:r>
        <w:rPr>
          <w:rFonts w:ascii="Arial" w:eastAsia="Times New Roman" w:hAnsi="Arial" w:cs="Arial"/>
          <w:lang w:eastAsia="de-DE"/>
        </w:rPr>
        <w:t xml:space="preserve">Die Bundesländer sind neben verdachtsabhängigen Prüfungen im Rahmen der Verwaltungsvereinbarung mit dem Bund verpflichtet, </w:t>
      </w:r>
      <w:r w:rsidR="005D0A5A">
        <w:rPr>
          <w:rFonts w:ascii="Arial" w:eastAsia="Times New Roman" w:hAnsi="Arial" w:cs="Arial"/>
          <w:lang w:eastAsia="de-DE"/>
        </w:rPr>
        <w:t xml:space="preserve">im Rahmen der Antragsbearbeitung und Schlussabrechnung </w:t>
      </w:r>
      <w:r>
        <w:rPr>
          <w:rFonts w:ascii="Arial" w:eastAsia="Times New Roman" w:hAnsi="Arial" w:cs="Arial"/>
          <w:lang w:eastAsia="de-DE"/>
        </w:rPr>
        <w:t xml:space="preserve">stichprobenartig </w:t>
      </w:r>
      <w:r w:rsidR="0041359B">
        <w:rPr>
          <w:rFonts w:ascii="Arial" w:eastAsia="Times New Roman" w:hAnsi="Arial" w:cs="Arial"/>
          <w:lang w:eastAsia="de-DE"/>
        </w:rPr>
        <w:t>a</w:t>
      </w:r>
      <w:r>
        <w:rPr>
          <w:rFonts w:ascii="Arial" w:eastAsia="Times New Roman" w:hAnsi="Arial" w:cs="Arial"/>
          <w:lang w:eastAsia="de-DE"/>
        </w:rPr>
        <w:t xml:space="preserve">lle Anträge auf Überbrückungshilfe im Detail zu prüfen. Dies beinhaltet alle </w:t>
      </w:r>
      <w:r w:rsidRPr="006F16D7">
        <w:rPr>
          <w:rFonts w:ascii="Arial" w:eastAsia="Times New Roman" w:hAnsi="Arial" w:cs="Arial"/>
          <w:lang w:eastAsia="de-DE"/>
        </w:rPr>
        <w:t xml:space="preserve">Voraussetzungen für die Gewährung, die Höhe und </w:t>
      </w:r>
      <w:r>
        <w:rPr>
          <w:rFonts w:ascii="Arial" w:eastAsia="Times New Roman" w:hAnsi="Arial" w:cs="Arial"/>
          <w:lang w:eastAsia="de-DE"/>
        </w:rPr>
        <w:t xml:space="preserve">die </w:t>
      </w:r>
      <w:r w:rsidRPr="006F16D7">
        <w:rPr>
          <w:rFonts w:ascii="Arial" w:eastAsia="Times New Roman" w:hAnsi="Arial" w:cs="Arial"/>
          <w:lang w:eastAsia="de-DE"/>
        </w:rPr>
        <w:t xml:space="preserve">Dauer der </w:t>
      </w:r>
      <w:r>
        <w:rPr>
          <w:rFonts w:ascii="Arial" w:eastAsia="Times New Roman" w:hAnsi="Arial" w:cs="Arial"/>
          <w:lang w:eastAsia="de-DE"/>
        </w:rPr>
        <w:t>Hilfen, einschließlich aller maßgeblichen Versicherungen und Erklärungen des Antragstellers (etwa zu Fördervoraussetzungen, Geschäftsbetrieb oder hinsichtlich Steueroasen). Die Bewilligungsstellen können alle hierfür notwendigen Unterlagen von den Antragstellern und prüfenden Dritten anfordern.</w:t>
      </w:r>
      <w:r w:rsidR="00C91BB1">
        <w:rPr>
          <w:rFonts w:ascii="Arial" w:eastAsia="Times New Roman" w:hAnsi="Arial" w:cs="Arial"/>
          <w:lang w:eastAsia="de-DE"/>
        </w:rPr>
        <w:t xml:space="preserve"> Können diese nicht zur Verfügung gestellt werden, ist die Überbrückungshilfe in voller Höhe zurückzuzahlen.</w:t>
      </w:r>
    </w:p>
    <w:p w14:paraId="051E1CB1" w14:textId="77777777" w:rsidR="00C91BB1" w:rsidRDefault="00C91BB1" w:rsidP="00276691">
      <w:pPr>
        <w:spacing w:after="120"/>
        <w:rPr>
          <w:rFonts w:ascii="Arial" w:eastAsia="Times New Roman" w:hAnsi="Arial" w:cs="Arial"/>
          <w:lang w:eastAsia="de-DE"/>
        </w:rPr>
      </w:pPr>
      <w:r w:rsidRPr="00C91BB1">
        <w:rPr>
          <w:rFonts w:ascii="Arial" w:eastAsia="Times New Roman" w:hAnsi="Arial" w:cs="Arial"/>
          <w:lang w:eastAsia="de-DE"/>
        </w:rPr>
        <w:t xml:space="preserve">Der </w:t>
      </w:r>
      <w:r>
        <w:rPr>
          <w:rFonts w:ascii="Arial" w:eastAsia="Times New Roman" w:hAnsi="Arial" w:cs="Arial"/>
          <w:lang w:eastAsia="de-DE"/>
        </w:rPr>
        <w:t xml:space="preserve">zuständige </w:t>
      </w:r>
      <w:r w:rsidRPr="00C91BB1">
        <w:rPr>
          <w:rFonts w:ascii="Arial" w:eastAsia="Times New Roman" w:hAnsi="Arial" w:cs="Arial"/>
          <w:lang w:eastAsia="de-DE"/>
        </w:rPr>
        <w:t xml:space="preserve">Landesrechnungshof ist </w:t>
      </w:r>
      <w:r>
        <w:rPr>
          <w:rFonts w:ascii="Arial" w:eastAsia="Times New Roman" w:hAnsi="Arial" w:cs="Arial"/>
          <w:lang w:eastAsia="de-DE"/>
        </w:rPr>
        <w:t xml:space="preserve">überdies </w:t>
      </w:r>
      <w:r w:rsidRPr="00C91BB1">
        <w:rPr>
          <w:rFonts w:ascii="Arial" w:eastAsia="Times New Roman" w:hAnsi="Arial" w:cs="Arial"/>
          <w:lang w:eastAsia="de-DE"/>
        </w:rPr>
        <w:t>berechtigt, bei den Leistungsempfängern Prüfungen durchzuführen. Prüfrechte haben auch der Bundesrechnungshof und im begründeten Einzelfall auch das Bundesministerium für Wirtschaft und Energie</w:t>
      </w:r>
      <w:r w:rsidR="000F30D9">
        <w:rPr>
          <w:rFonts w:ascii="Arial" w:eastAsia="Times New Roman" w:hAnsi="Arial" w:cs="Arial"/>
          <w:lang w:eastAsia="de-DE"/>
        </w:rPr>
        <w:t xml:space="preserve"> </w:t>
      </w:r>
      <w:r w:rsidR="00EB2924">
        <w:rPr>
          <w:rFonts w:ascii="Arial" w:eastAsia="Times New Roman" w:hAnsi="Arial" w:cs="Arial"/>
          <w:lang w:eastAsia="de-DE"/>
        </w:rPr>
        <w:t>sowie die jeweiligen Landesministerien</w:t>
      </w:r>
      <w:r>
        <w:rPr>
          <w:rFonts w:ascii="Arial" w:eastAsia="Times New Roman" w:hAnsi="Arial" w:cs="Arial"/>
          <w:lang w:eastAsia="de-DE"/>
        </w:rPr>
        <w:t>.</w:t>
      </w:r>
    </w:p>
    <w:p w14:paraId="6F3F554A" w14:textId="77777777" w:rsidR="006F16D7" w:rsidRPr="007517A0" w:rsidRDefault="006F16D7" w:rsidP="00276691">
      <w:pPr>
        <w:spacing w:after="120"/>
        <w:rPr>
          <w:rFonts w:ascii="Arial" w:eastAsia="Times New Roman" w:hAnsi="Arial" w:cs="Arial"/>
          <w:lang w:eastAsia="de-DE"/>
        </w:rPr>
      </w:pPr>
    </w:p>
    <w:p w14:paraId="6BB7F16A"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3.</w:t>
      </w:r>
      <w:r w:rsidR="0065775E" w:rsidRPr="007517A0">
        <w:rPr>
          <w:rFonts w:ascii="Arial" w:hAnsi="Arial" w:cs="Arial"/>
          <w:b/>
          <w:color w:val="000000"/>
        </w:rPr>
        <w:t>1</w:t>
      </w:r>
      <w:r w:rsidR="0065775E">
        <w:rPr>
          <w:rFonts w:ascii="Arial" w:hAnsi="Arial" w:cs="Arial"/>
          <w:b/>
          <w:color w:val="000000"/>
        </w:rPr>
        <w:t>3</w:t>
      </w:r>
      <w:r w:rsidR="0065775E" w:rsidRPr="007517A0">
        <w:rPr>
          <w:rFonts w:ascii="Arial" w:hAnsi="Arial" w:cs="Arial"/>
          <w:b/>
          <w:color w:val="000000"/>
        </w:rPr>
        <w:t xml:space="preserve"> </w:t>
      </w:r>
      <w:r w:rsidRPr="007517A0">
        <w:rPr>
          <w:rFonts w:ascii="Arial" w:hAnsi="Arial" w:cs="Arial"/>
          <w:b/>
          <w:color w:val="000000"/>
        </w:rPr>
        <w:t>Was passiert bei falschen Angaben?</w:t>
      </w:r>
    </w:p>
    <w:p w14:paraId="0AB56154" w14:textId="77777777" w:rsidR="00276691" w:rsidRPr="007517A0" w:rsidRDefault="00276691" w:rsidP="00276691">
      <w:pPr>
        <w:autoSpaceDE w:val="0"/>
        <w:autoSpaceDN w:val="0"/>
        <w:adjustRightInd w:val="0"/>
        <w:spacing w:after="120"/>
        <w:rPr>
          <w:rFonts w:ascii="Arial" w:hAnsi="Arial" w:cs="Arial"/>
        </w:rPr>
      </w:pPr>
      <w:r w:rsidRPr="007517A0">
        <w:rPr>
          <w:rFonts w:ascii="Arial" w:hAnsi="Arial" w:cs="Arial"/>
          <w:color w:val="000000"/>
        </w:rPr>
        <w:t>Bei vorsätzlichen oder leichtfertig falschen oder unvollständigen Angaben sowie vorsätzlich oder leichtfertigem Unterlassen einer Mitteilung über Ä</w:t>
      </w:r>
      <w:r w:rsidRPr="00D303CE">
        <w:rPr>
          <w:rFonts w:ascii="Arial" w:hAnsi="Arial" w:cs="Arial"/>
          <w:color w:val="000000"/>
        </w:rPr>
        <w:t>nderungen in diesen Angaben</w:t>
      </w:r>
      <w:r w:rsidRPr="00D303CE" w:rsidDel="00DF6519">
        <w:rPr>
          <w:rFonts w:ascii="Arial" w:hAnsi="Arial" w:cs="Arial"/>
          <w:color w:val="000000"/>
        </w:rPr>
        <w:t xml:space="preserve"> </w:t>
      </w:r>
      <w:r w:rsidRPr="00D303CE">
        <w:rPr>
          <w:rFonts w:ascii="Arial" w:hAnsi="Arial" w:cs="Arial"/>
          <w:color w:val="000000"/>
        </w:rPr>
        <w:t xml:space="preserve">müssen die Antragsteller mit Strafverfolgung wegen Subventionsbetrugs (§ 264 </w:t>
      </w:r>
      <w:r w:rsidR="008116A5">
        <w:rPr>
          <w:rFonts w:ascii="Arial" w:hAnsi="Arial" w:cs="Arial"/>
          <w:color w:val="000000"/>
        </w:rPr>
        <w:t>StGB</w:t>
      </w:r>
      <w:r w:rsidRPr="00D303CE">
        <w:rPr>
          <w:rFonts w:ascii="Arial" w:hAnsi="Arial" w:cs="Arial"/>
          <w:color w:val="000000"/>
        </w:rPr>
        <w:t>)</w:t>
      </w:r>
      <w:r w:rsidR="000F30D9">
        <w:rPr>
          <w:rFonts w:ascii="Arial" w:hAnsi="Arial" w:cs="Arial"/>
          <w:color w:val="000000"/>
        </w:rPr>
        <w:t xml:space="preserve"> und ggf. weiteren rechtlichen Konsequenzen </w:t>
      </w:r>
      <w:r w:rsidRPr="007517A0">
        <w:rPr>
          <w:rFonts w:ascii="Arial" w:hAnsi="Arial" w:cs="Arial"/>
          <w:color w:val="000000"/>
        </w:rPr>
        <w:t xml:space="preserve">rechnen. </w:t>
      </w:r>
    </w:p>
    <w:p w14:paraId="6B6383B1" w14:textId="77777777" w:rsidR="00276691" w:rsidRDefault="00276691" w:rsidP="00276691">
      <w:pPr>
        <w:autoSpaceDE w:val="0"/>
        <w:autoSpaceDN w:val="0"/>
        <w:adjustRightInd w:val="0"/>
        <w:spacing w:after="120"/>
        <w:rPr>
          <w:rFonts w:ascii="Arial" w:hAnsi="Arial" w:cs="Arial"/>
        </w:rPr>
      </w:pPr>
      <w:r w:rsidRPr="00AB7AA2">
        <w:rPr>
          <w:rFonts w:ascii="Arial" w:hAnsi="Arial" w:cs="Arial"/>
        </w:rPr>
        <w:t>D</w:t>
      </w:r>
      <w:r w:rsidRPr="00AB7AA2">
        <w:rPr>
          <w:rFonts w:ascii="Arial" w:hAnsi="Arial" w:cs="Arial"/>
          <w:color w:val="000000"/>
        </w:rPr>
        <w:t xml:space="preserve">ie prüfenden Dritten haben ihre allgemeinen Berufspflichten zu beachten. </w:t>
      </w:r>
      <w:r w:rsidRPr="00AB7AA2">
        <w:rPr>
          <w:rFonts w:ascii="Arial" w:hAnsi="Arial" w:cs="Arial"/>
        </w:rPr>
        <w:t>Eine darüberhinausgehende Haftung gegenüber dem die Überbrückungshilfe gewährenden Land ist ausgeschlossen.</w:t>
      </w:r>
    </w:p>
    <w:p w14:paraId="63C015A2" w14:textId="77777777" w:rsidR="00754E94" w:rsidRDefault="00754E94" w:rsidP="00754E94">
      <w:pPr>
        <w:autoSpaceDE w:val="0"/>
        <w:autoSpaceDN w:val="0"/>
        <w:adjustRightInd w:val="0"/>
        <w:spacing w:after="120"/>
        <w:rPr>
          <w:rFonts w:ascii="Arial" w:hAnsi="Arial" w:cs="Arial"/>
        </w:rPr>
      </w:pPr>
    </w:p>
    <w:p w14:paraId="5B0ADD43" w14:textId="77777777" w:rsidR="00754E94" w:rsidRPr="00974EB5" w:rsidRDefault="00754E94" w:rsidP="00754E94">
      <w:pPr>
        <w:autoSpaceDE w:val="0"/>
        <w:autoSpaceDN w:val="0"/>
        <w:adjustRightInd w:val="0"/>
        <w:spacing w:after="120"/>
        <w:rPr>
          <w:rFonts w:ascii="Arial" w:hAnsi="Arial" w:cs="Arial"/>
          <w:b/>
        </w:rPr>
      </w:pPr>
      <w:r w:rsidRPr="00974EB5">
        <w:rPr>
          <w:rFonts w:ascii="Arial" w:hAnsi="Arial" w:cs="Arial"/>
          <w:b/>
        </w:rPr>
        <w:t>3.14 Was ist zu beachten, wenn ein erheblicher Änderungsbedarf im Antrag besteht?</w:t>
      </w:r>
    </w:p>
    <w:p w14:paraId="4AD74561" w14:textId="77777777" w:rsidR="00754E94" w:rsidRPr="00974EB5" w:rsidRDefault="00754E94" w:rsidP="00754E94">
      <w:pPr>
        <w:autoSpaceDE w:val="0"/>
        <w:autoSpaceDN w:val="0"/>
        <w:adjustRightInd w:val="0"/>
        <w:spacing w:after="120"/>
        <w:rPr>
          <w:rFonts w:ascii="Arial" w:hAnsi="Arial" w:cs="Arial"/>
          <w:color w:val="000000"/>
        </w:rPr>
      </w:pPr>
      <w:r w:rsidRPr="00974EB5">
        <w:rPr>
          <w:rFonts w:ascii="Arial" w:hAnsi="Arial" w:cs="Arial"/>
          <w:color w:val="000000"/>
        </w:rPr>
        <w:t xml:space="preserve">Im Falle eines gestellten und noch nicht beschiedenen Antrags, ist es möglich, den Antrag im elektronischen Antragsverfahren zurückzuziehen. Der Antrag ist anschließend innerhalb der Antragsfrist (bis spätestens 31. Dezember 2020) neu zu stellen. </w:t>
      </w:r>
    </w:p>
    <w:p w14:paraId="3F8D859C" w14:textId="77777777" w:rsidR="00754E94" w:rsidRPr="00974EB5" w:rsidRDefault="00754E94" w:rsidP="00754E94">
      <w:pPr>
        <w:autoSpaceDE w:val="0"/>
        <w:autoSpaceDN w:val="0"/>
        <w:adjustRightInd w:val="0"/>
        <w:spacing w:after="120"/>
        <w:rPr>
          <w:rFonts w:ascii="Arial" w:hAnsi="Arial" w:cs="Arial"/>
          <w:color w:val="000000"/>
        </w:rPr>
      </w:pPr>
      <w:r w:rsidRPr="00974EB5">
        <w:rPr>
          <w:rFonts w:ascii="Arial" w:hAnsi="Arial" w:cs="Arial"/>
          <w:color w:val="000000"/>
        </w:rPr>
        <w:t xml:space="preserve">Die tatsächlich angefallenen Fixkosten und der tatsächlich entstandene Umsatzrückgang werden in der Schlussabrechnung bestätigt (vgl. 3.11). Auf diesem Weg </w:t>
      </w:r>
      <w:r>
        <w:rPr>
          <w:rFonts w:ascii="Arial" w:hAnsi="Arial" w:cs="Arial"/>
          <w:color w:val="000000"/>
        </w:rPr>
        <w:t>wird es auch möglich sein</w:t>
      </w:r>
      <w:r w:rsidRPr="00974EB5">
        <w:rPr>
          <w:rFonts w:ascii="Arial" w:hAnsi="Arial" w:cs="Arial"/>
          <w:color w:val="000000"/>
        </w:rPr>
        <w:t xml:space="preserve">, zusätzliche förderfähige Kosten oder andere Informationen zu ergänzen, die voraussichtlich zu einer </w:t>
      </w:r>
      <w:r>
        <w:rPr>
          <w:rFonts w:ascii="Arial" w:hAnsi="Arial" w:cs="Arial"/>
          <w:color w:val="000000"/>
        </w:rPr>
        <w:t>Nachzahlung</w:t>
      </w:r>
      <w:r w:rsidRPr="00974EB5">
        <w:rPr>
          <w:rFonts w:ascii="Arial" w:hAnsi="Arial" w:cs="Arial"/>
          <w:color w:val="000000"/>
        </w:rPr>
        <w:t xml:space="preserve"> führen werden. </w:t>
      </w:r>
    </w:p>
    <w:p w14:paraId="334B96AD" w14:textId="77777777" w:rsidR="00754E94" w:rsidRPr="00974EB5" w:rsidRDefault="00754E94" w:rsidP="00754E94">
      <w:pPr>
        <w:autoSpaceDE w:val="0"/>
        <w:autoSpaceDN w:val="0"/>
        <w:adjustRightInd w:val="0"/>
        <w:spacing w:after="120"/>
        <w:rPr>
          <w:rFonts w:ascii="Arial" w:hAnsi="Arial" w:cs="Arial"/>
          <w:color w:val="000000"/>
        </w:rPr>
      </w:pPr>
    </w:p>
    <w:p w14:paraId="75E03EFD" w14:textId="77777777" w:rsidR="00754E94" w:rsidRPr="00974EB5" w:rsidRDefault="00754E94" w:rsidP="00754E94">
      <w:pPr>
        <w:autoSpaceDE w:val="0"/>
        <w:autoSpaceDN w:val="0"/>
        <w:adjustRightInd w:val="0"/>
        <w:spacing w:after="120"/>
        <w:rPr>
          <w:rFonts w:ascii="Arial" w:hAnsi="Arial" w:cs="Arial"/>
          <w:b/>
          <w:color w:val="000000"/>
        </w:rPr>
      </w:pPr>
      <w:r w:rsidRPr="00974EB5">
        <w:rPr>
          <w:rFonts w:ascii="Arial" w:hAnsi="Arial" w:cs="Arial"/>
          <w:b/>
          <w:color w:val="000000"/>
        </w:rPr>
        <w:t>3.15 Wie ist vorzugehen, wenn die Kontoverbindung korrigiert werden muss?</w:t>
      </w:r>
    </w:p>
    <w:p w14:paraId="36DD6F70" w14:textId="77777777" w:rsidR="00754E94" w:rsidRPr="00974EB5" w:rsidRDefault="00754E94" w:rsidP="00754E94">
      <w:pPr>
        <w:autoSpaceDE w:val="0"/>
        <w:autoSpaceDN w:val="0"/>
        <w:adjustRightInd w:val="0"/>
        <w:spacing w:after="120"/>
        <w:rPr>
          <w:rFonts w:ascii="Arial" w:hAnsi="Arial" w:cs="Arial"/>
          <w:color w:val="000000"/>
        </w:rPr>
      </w:pPr>
      <w:r w:rsidRPr="00974EB5">
        <w:rPr>
          <w:rFonts w:ascii="Arial" w:hAnsi="Arial" w:cs="Arial"/>
          <w:color w:val="000000"/>
        </w:rPr>
        <w:t>Im Falle einer fehlerhaft übermittelten Kontoverbindung ist es möglich, über das elektronische Antragsverfahren die Daten zur Kontoverbindung zu korrigieren. Die Änderung der Bankdaten wird von der zuständigen Bewilligungsstelle gegengeprüft. Bis zur Entscheidung der Bewilligungsstelle ist keine weitere Änderung der Bankdaten möglich.</w:t>
      </w:r>
    </w:p>
    <w:p w14:paraId="6808FB85" w14:textId="77777777" w:rsidR="00754E94" w:rsidRPr="00974EB5" w:rsidRDefault="00754E94" w:rsidP="00754E94">
      <w:pPr>
        <w:autoSpaceDE w:val="0"/>
        <w:autoSpaceDN w:val="0"/>
        <w:adjustRightInd w:val="0"/>
        <w:spacing w:after="120"/>
        <w:rPr>
          <w:rFonts w:ascii="Arial" w:hAnsi="Arial" w:cs="Arial"/>
          <w:color w:val="000000"/>
        </w:rPr>
      </w:pPr>
      <w:r w:rsidRPr="00974EB5">
        <w:rPr>
          <w:rFonts w:ascii="Arial" w:hAnsi="Arial" w:cs="Arial"/>
          <w:color w:val="000000"/>
        </w:rPr>
        <w:t>Hinweis: Es können nur Bankdaten verwendet werden, die beim Finanzamt als Kontoverbindung hinterlegt sind.</w:t>
      </w:r>
    </w:p>
    <w:p w14:paraId="3BA6035F" w14:textId="77777777" w:rsidR="00754E94" w:rsidRPr="00974EB5" w:rsidRDefault="00754E94" w:rsidP="00754E94">
      <w:pPr>
        <w:autoSpaceDE w:val="0"/>
        <w:autoSpaceDN w:val="0"/>
        <w:adjustRightInd w:val="0"/>
        <w:spacing w:after="120"/>
        <w:rPr>
          <w:rFonts w:ascii="Arial" w:hAnsi="Arial" w:cs="Arial"/>
          <w:b/>
          <w:color w:val="000000"/>
        </w:rPr>
      </w:pPr>
    </w:p>
    <w:p w14:paraId="6ADC161F" w14:textId="77777777" w:rsidR="00754E94" w:rsidRPr="00974EB5" w:rsidRDefault="00754E94" w:rsidP="00754E94">
      <w:pPr>
        <w:autoSpaceDE w:val="0"/>
        <w:autoSpaceDN w:val="0"/>
        <w:adjustRightInd w:val="0"/>
        <w:spacing w:after="120"/>
        <w:rPr>
          <w:rFonts w:ascii="Arial" w:hAnsi="Arial" w:cs="Arial"/>
          <w:b/>
          <w:color w:val="000000"/>
        </w:rPr>
      </w:pPr>
      <w:r w:rsidRPr="00974EB5">
        <w:rPr>
          <w:rFonts w:ascii="Arial" w:hAnsi="Arial" w:cs="Arial"/>
          <w:b/>
          <w:color w:val="000000"/>
        </w:rPr>
        <w:t>3.16 Wie ist vorzugehen, wenn ein Bewilligungsbescheid und/oder eine Auszahlung fehlerhaft ist?</w:t>
      </w:r>
    </w:p>
    <w:p w14:paraId="18498F76" w14:textId="77777777" w:rsidR="00754E94" w:rsidRPr="00974EB5" w:rsidRDefault="00754E94" w:rsidP="00754E94">
      <w:pPr>
        <w:autoSpaceDE w:val="0"/>
        <w:autoSpaceDN w:val="0"/>
        <w:adjustRightInd w:val="0"/>
        <w:spacing w:after="120"/>
        <w:rPr>
          <w:rFonts w:ascii="Arial" w:hAnsi="Arial" w:cs="Arial"/>
          <w:color w:val="000000"/>
        </w:rPr>
      </w:pPr>
      <w:r w:rsidRPr="00974EB5">
        <w:rPr>
          <w:rFonts w:ascii="Arial" w:hAnsi="Arial" w:cs="Arial"/>
          <w:color w:val="000000"/>
        </w:rPr>
        <w:t>Im Falle einer zu hohen Bewilligung bzw. Auszahlung wird eine Korrektur spätestens im Rahmen der Schlussabrechnung erfolgen, verbunden mit einer Aufforderung zur Rückzahlung, falls</w:t>
      </w:r>
      <w:r w:rsidRPr="00974EB5">
        <w:rPr>
          <w:rFonts w:ascii="Arial" w:eastAsiaTheme="minorHAnsi" w:hAnsi="Arial" w:cs="Arial"/>
        </w:rPr>
        <w:t xml:space="preserve"> die bereits gezahlten Zuschüsse den endgültigen Anspruch übersteigen (vgl. 3.11)</w:t>
      </w:r>
      <w:r w:rsidRPr="00974EB5">
        <w:rPr>
          <w:rFonts w:ascii="Arial" w:hAnsi="Arial" w:cs="Arial"/>
          <w:color w:val="000000"/>
        </w:rPr>
        <w:t xml:space="preserve">. </w:t>
      </w:r>
    </w:p>
    <w:p w14:paraId="5911606E" w14:textId="77777777" w:rsidR="00A66C70" w:rsidRDefault="00754E94" w:rsidP="00276691">
      <w:pPr>
        <w:autoSpaceDE w:val="0"/>
        <w:autoSpaceDN w:val="0"/>
        <w:adjustRightInd w:val="0"/>
        <w:spacing w:after="120"/>
        <w:rPr>
          <w:rFonts w:ascii="Arial" w:hAnsi="Arial" w:cs="Arial"/>
          <w:color w:val="000000"/>
        </w:rPr>
      </w:pPr>
      <w:r w:rsidRPr="00974EB5">
        <w:rPr>
          <w:rFonts w:ascii="Arial" w:hAnsi="Arial" w:cs="Arial"/>
          <w:color w:val="000000"/>
        </w:rPr>
        <w:t xml:space="preserve">In Fällen einer zu niedrigen Bewilligung bzw. Auszahlung kann eine Korrektur ebenfalls im Rahmen der Schlussabrechnung erfolgen, verbunden mit einer entsprechenden Nachzahlung. </w:t>
      </w:r>
    </w:p>
    <w:p w14:paraId="7FBCE757" w14:textId="77777777" w:rsidR="00153100" w:rsidRPr="00015662" w:rsidRDefault="00153100" w:rsidP="00276691">
      <w:pPr>
        <w:autoSpaceDE w:val="0"/>
        <w:autoSpaceDN w:val="0"/>
        <w:adjustRightInd w:val="0"/>
        <w:spacing w:after="120"/>
        <w:rPr>
          <w:rFonts w:ascii="Arial" w:hAnsi="Arial" w:cs="Arial"/>
          <w:color w:val="000000"/>
        </w:rPr>
      </w:pPr>
    </w:p>
    <w:p w14:paraId="35CFBEC9" w14:textId="77777777" w:rsidR="00276691" w:rsidRPr="00483051" w:rsidRDefault="00276691" w:rsidP="00276691">
      <w:pPr>
        <w:pStyle w:val="berschrift1"/>
        <w:spacing w:before="0" w:after="120"/>
        <w:rPr>
          <w:rStyle w:val="Hyperlink"/>
          <w:rFonts w:cs="Arial"/>
          <w:color w:val="auto"/>
          <w:sz w:val="22"/>
          <w:szCs w:val="22"/>
        </w:rPr>
      </w:pPr>
      <w:bookmarkStart w:id="3" w:name="_Toc43903586"/>
      <w:r w:rsidRPr="007517A0">
        <w:rPr>
          <w:rFonts w:cs="Arial"/>
          <w:sz w:val="22"/>
          <w:szCs w:val="22"/>
        </w:rPr>
        <w:t>4. Allgemeines</w:t>
      </w:r>
      <w:bookmarkEnd w:id="3"/>
      <w:r>
        <w:rPr>
          <w:rFonts w:cs="Arial"/>
          <w:color w:val="212121"/>
        </w:rPr>
        <w:fldChar w:fldCharType="begin"/>
      </w:r>
      <w:r>
        <w:rPr>
          <w:rFonts w:cs="Arial"/>
          <w:color w:val="212121"/>
        </w:rPr>
        <w:instrText xml:space="preserve"> HYPERLINK "https://www.ueberbrueckungshilfe-unternehmen.de/" \o "Schließen" </w:instrText>
      </w:r>
      <w:r>
        <w:rPr>
          <w:rFonts w:cs="Arial"/>
          <w:color w:val="212121"/>
        </w:rPr>
        <w:fldChar w:fldCharType="separate"/>
      </w:r>
    </w:p>
    <w:p w14:paraId="7DD70453" w14:textId="77777777" w:rsidR="003E2D64" w:rsidRPr="00F47155" w:rsidRDefault="00276691" w:rsidP="003E2D64">
      <w:pPr>
        <w:autoSpaceDE w:val="0"/>
        <w:autoSpaceDN w:val="0"/>
        <w:adjustRightInd w:val="0"/>
        <w:spacing w:after="120"/>
        <w:rPr>
          <w:rFonts w:ascii="Arial" w:hAnsi="Arial" w:cs="Arial"/>
          <w:b/>
          <w:color w:val="000000"/>
        </w:rPr>
      </w:pPr>
      <w:r>
        <w:rPr>
          <w:rFonts w:ascii="Arial" w:hAnsi="Arial" w:cs="Arial"/>
          <w:color w:val="212121"/>
        </w:rPr>
        <w:fldChar w:fldCharType="end"/>
      </w:r>
      <w:r w:rsidR="003E2D64" w:rsidRPr="00F47155">
        <w:rPr>
          <w:rFonts w:ascii="Arial" w:hAnsi="Arial" w:cs="Arial"/>
          <w:b/>
          <w:color w:val="000000"/>
        </w:rPr>
        <w:t xml:space="preserve">4.1 Wie erkenne ich, dass es sich bei dieser Webseite um ein vertrauenswürdiges Angebot handelt? </w:t>
      </w:r>
    </w:p>
    <w:p w14:paraId="3CCDE627" w14:textId="77777777" w:rsidR="003E2D64" w:rsidRPr="00483051" w:rsidRDefault="003E2D64" w:rsidP="003E2D64">
      <w:pPr>
        <w:shd w:val="clear" w:color="auto" w:fill="FFFFFF"/>
        <w:rPr>
          <w:rFonts w:ascii="Arial" w:hAnsi="Arial" w:cs="Arial"/>
          <w:color w:val="000000"/>
        </w:rPr>
      </w:pPr>
      <w:r w:rsidRPr="00483051">
        <w:rPr>
          <w:rFonts w:ascii="Arial" w:hAnsi="Arial" w:cs="Arial"/>
          <w:color w:val="000000"/>
        </w:rPr>
        <w:t>Diese Webseite und der Online-Antrag zur Überbrückungshilfe sind Angebote des Bundesministeriums für Wirtschaft und Energie, des Bundesministeriums der Finanzen</w:t>
      </w:r>
      <w:r w:rsidR="00B17A44">
        <w:rPr>
          <w:rFonts w:ascii="Arial" w:hAnsi="Arial" w:cs="Arial"/>
          <w:color w:val="000000"/>
        </w:rPr>
        <w:t xml:space="preserve"> sowie</w:t>
      </w:r>
      <w:r w:rsidRPr="00483051">
        <w:rPr>
          <w:rFonts w:ascii="Arial" w:hAnsi="Arial" w:cs="Arial"/>
          <w:color w:val="000000"/>
        </w:rPr>
        <w:t xml:space="preserve"> des Bundesministeriums des Innern, für Bau und Heimat.</w:t>
      </w:r>
    </w:p>
    <w:p w14:paraId="420345B4" w14:textId="77777777" w:rsidR="003E2D64" w:rsidRPr="00483051" w:rsidRDefault="003E2D64" w:rsidP="003E2D64">
      <w:pPr>
        <w:pStyle w:val="StandardWeb"/>
        <w:shd w:val="clear" w:color="auto" w:fill="FFFFFF"/>
        <w:spacing w:before="0" w:beforeAutospacing="0" w:after="240" w:afterAutospacing="0"/>
        <w:rPr>
          <w:rFonts w:ascii="Arial" w:eastAsiaTheme="majorEastAsia" w:hAnsi="Arial" w:cs="Arial"/>
          <w:color w:val="000000"/>
          <w:sz w:val="22"/>
          <w:szCs w:val="22"/>
          <w:lang w:eastAsia="en-US"/>
        </w:rPr>
      </w:pPr>
      <w:r w:rsidRPr="00483051">
        <w:rPr>
          <w:rFonts w:ascii="Arial" w:eastAsiaTheme="majorEastAsia" w:hAnsi="Arial" w:cs="Arial"/>
          <w:color w:val="000000"/>
          <w:sz w:val="22"/>
          <w:szCs w:val="22"/>
          <w:lang w:eastAsia="en-US"/>
        </w:rPr>
        <w:t>Sie sind ausschließlich unter den gültigen Webadressen </w:t>
      </w:r>
      <w:hyperlink r:id="rId16" w:tooltip="Link öffnet neues Fenster" w:history="1">
        <w:r w:rsidRPr="00483051">
          <w:rPr>
            <w:rFonts w:ascii="Arial" w:eastAsiaTheme="majorEastAsia" w:hAnsi="Arial" w:cs="Arial"/>
            <w:color w:val="000000"/>
            <w:sz w:val="22"/>
            <w:szCs w:val="22"/>
            <w:lang w:eastAsia="en-US"/>
          </w:rPr>
          <w:t>ueberbrueckungshilfe-unternehmen.de</w:t>
        </w:r>
      </w:hyperlink>
      <w:r w:rsidRPr="00483051">
        <w:rPr>
          <w:rFonts w:ascii="Arial" w:eastAsiaTheme="majorEastAsia" w:hAnsi="Arial" w:cs="Arial"/>
          <w:color w:val="000000"/>
          <w:sz w:val="22"/>
          <w:szCs w:val="22"/>
          <w:lang w:eastAsia="en-US"/>
        </w:rPr>
        <w:t> sowie </w:t>
      </w:r>
      <w:hyperlink r:id="rId17" w:tooltip="Link öffnet neues Fenster" w:history="1">
        <w:r w:rsidRPr="00483051">
          <w:rPr>
            <w:rFonts w:ascii="Arial" w:eastAsiaTheme="majorEastAsia" w:hAnsi="Arial" w:cs="Arial"/>
            <w:color w:val="000000"/>
            <w:sz w:val="22"/>
            <w:szCs w:val="22"/>
            <w:lang w:eastAsia="en-US"/>
          </w:rPr>
          <w:t>antragslogin.ueberbrueckungshilfe-unternehmen.de</w:t>
        </w:r>
      </w:hyperlink>
      <w:r w:rsidRPr="00483051">
        <w:rPr>
          <w:rFonts w:ascii="Arial" w:eastAsiaTheme="majorEastAsia" w:hAnsi="Arial" w:cs="Arial"/>
          <w:color w:val="000000"/>
          <w:sz w:val="22"/>
          <w:szCs w:val="22"/>
          <w:lang w:eastAsia="en-US"/>
        </w:rPr>
        <w:t> zu erreichen.</w:t>
      </w:r>
    </w:p>
    <w:p w14:paraId="1295D493" w14:textId="77777777" w:rsidR="003E2D64" w:rsidRPr="00483051" w:rsidRDefault="003E2D64" w:rsidP="003E2D64">
      <w:pPr>
        <w:pStyle w:val="StandardWeb"/>
        <w:shd w:val="clear" w:color="auto" w:fill="FFFFFF"/>
        <w:spacing w:before="0" w:beforeAutospacing="0" w:after="0" w:afterAutospacing="0"/>
        <w:rPr>
          <w:rFonts w:ascii="Arial" w:eastAsiaTheme="majorEastAsia" w:hAnsi="Arial" w:cs="Arial"/>
          <w:color w:val="000000"/>
          <w:sz w:val="22"/>
          <w:szCs w:val="22"/>
          <w:lang w:eastAsia="en-US"/>
        </w:rPr>
      </w:pPr>
      <w:r w:rsidRPr="00483051">
        <w:rPr>
          <w:rFonts w:ascii="Arial" w:eastAsiaTheme="majorEastAsia" w:hAnsi="Arial" w:cs="Arial"/>
          <w:color w:val="000000"/>
          <w:sz w:val="22"/>
          <w:szCs w:val="22"/>
          <w:lang w:eastAsia="en-US"/>
        </w:rPr>
        <w:t>Geben Sie erst dann Ihre Daten ein, nachdem Sie sich vergewissert haben, dass </w:t>
      </w:r>
      <w:hyperlink r:id="rId18" w:tooltip="Link öffnet neues Fenster" w:history="1">
        <w:r w:rsidRPr="00483051">
          <w:rPr>
            <w:rFonts w:ascii="Arial" w:eastAsiaTheme="majorEastAsia" w:hAnsi="Arial" w:cs="Arial"/>
            <w:color w:val="000000"/>
            <w:sz w:val="22"/>
            <w:szCs w:val="22"/>
            <w:lang w:eastAsia="en-US"/>
          </w:rPr>
          <w:t>ueberbrueckungshilfe-unternehmen.de</w:t>
        </w:r>
      </w:hyperlink>
      <w:r w:rsidRPr="00483051">
        <w:rPr>
          <w:rFonts w:ascii="Arial" w:eastAsiaTheme="majorEastAsia" w:hAnsi="Arial" w:cs="Arial"/>
          <w:color w:val="000000"/>
          <w:sz w:val="22"/>
          <w:szCs w:val="22"/>
          <w:lang w:eastAsia="en-US"/>
        </w:rPr>
        <w:t> bzw. </w:t>
      </w:r>
      <w:hyperlink r:id="rId19" w:tooltip="Link öffnet neues Fenster" w:history="1">
        <w:r w:rsidRPr="00483051">
          <w:rPr>
            <w:rFonts w:ascii="Arial" w:eastAsiaTheme="majorEastAsia" w:hAnsi="Arial" w:cs="Arial"/>
            <w:color w:val="000000"/>
            <w:sz w:val="22"/>
            <w:szCs w:val="22"/>
            <w:lang w:eastAsia="en-US"/>
          </w:rPr>
          <w:t>antragslogin.ueberbrueckungshilfe-unternehmen.de</w:t>
        </w:r>
      </w:hyperlink>
      <w:r w:rsidRPr="00483051">
        <w:rPr>
          <w:rFonts w:ascii="Arial" w:eastAsiaTheme="majorEastAsia" w:hAnsi="Arial" w:cs="Arial"/>
          <w:color w:val="000000"/>
          <w:sz w:val="22"/>
          <w:szCs w:val="22"/>
          <w:lang w:eastAsia="en-US"/>
        </w:rPr>
        <w:t xml:space="preserve"> als Webadresse im Adressfeld Ihres Browsers stehen. Ähnlich anmutende Webangebote unter abweichenden Webadressen oder mit anderen Endungen </w:t>
      </w:r>
      <w:r>
        <w:rPr>
          <w:rFonts w:ascii="Arial" w:eastAsiaTheme="majorEastAsia" w:hAnsi="Arial" w:cs="Arial"/>
          <w:color w:val="000000"/>
          <w:sz w:val="22"/>
          <w:szCs w:val="22"/>
          <w:lang w:eastAsia="en-US"/>
        </w:rPr>
        <w:t>sind</w:t>
      </w:r>
      <w:r w:rsidRPr="00483051">
        <w:rPr>
          <w:rFonts w:ascii="Arial" w:eastAsiaTheme="majorEastAsia" w:hAnsi="Arial" w:cs="Arial"/>
          <w:color w:val="000000"/>
          <w:sz w:val="22"/>
          <w:szCs w:val="22"/>
          <w:lang w:eastAsia="en-US"/>
        </w:rPr>
        <w:t xml:space="preserve">  Fake-Webseiten.</w:t>
      </w:r>
    </w:p>
    <w:p w14:paraId="1908B823" w14:textId="77777777" w:rsidR="00276691" w:rsidRDefault="00276691" w:rsidP="003E2D64">
      <w:pPr>
        <w:autoSpaceDE w:val="0"/>
        <w:autoSpaceDN w:val="0"/>
        <w:adjustRightInd w:val="0"/>
        <w:spacing w:after="120"/>
        <w:rPr>
          <w:rFonts w:ascii="Arial" w:hAnsi="Arial" w:cs="Arial"/>
          <w:b/>
          <w:color w:val="000000"/>
        </w:rPr>
      </w:pPr>
    </w:p>
    <w:p w14:paraId="7E8CDB0C"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lastRenderedPageBreak/>
        <w:t>4.</w:t>
      </w:r>
      <w:r>
        <w:rPr>
          <w:rFonts w:ascii="Arial" w:hAnsi="Arial" w:cs="Arial"/>
          <w:b/>
          <w:color w:val="000000"/>
        </w:rPr>
        <w:t>2</w:t>
      </w:r>
      <w:r w:rsidRPr="007517A0">
        <w:rPr>
          <w:rFonts w:ascii="Arial" w:hAnsi="Arial" w:cs="Arial"/>
          <w:b/>
          <w:color w:val="000000"/>
        </w:rPr>
        <w:t xml:space="preserve"> An wen kann ich weitere Fragen adressieren?</w:t>
      </w:r>
    </w:p>
    <w:p w14:paraId="7CBC4E5F"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 xml:space="preserve">Fragen können an den prüfenden Dritten gerichtet werden. </w:t>
      </w:r>
    </w:p>
    <w:p w14:paraId="5F178BD2" w14:textId="77777777" w:rsidR="00276691" w:rsidRPr="007517A0" w:rsidRDefault="00276691" w:rsidP="00276691">
      <w:pPr>
        <w:autoSpaceDE w:val="0"/>
        <w:autoSpaceDN w:val="0"/>
        <w:adjustRightInd w:val="0"/>
        <w:spacing w:after="120"/>
        <w:rPr>
          <w:rFonts w:ascii="Arial" w:hAnsi="Arial" w:cs="Arial"/>
          <w:b/>
          <w:color w:val="000000"/>
        </w:rPr>
      </w:pPr>
    </w:p>
    <w:p w14:paraId="255BD421"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4.</w:t>
      </w:r>
      <w:r>
        <w:rPr>
          <w:rFonts w:ascii="Arial" w:hAnsi="Arial" w:cs="Arial"/>
          <w:b/>
          <w:color w:val="000000"/>
        </w:rPr>
        <w:t>3</w:t>
      </w:r>
      <w:r w:rsidRPr="007517A0">
        <w:rPr>
          <w:rFonts w:ascii="Arial" w:hAnsi="Arial" w:cs="Arial"/>
          <w:b/>
          <w:color w:val="000000"/>
        </w:rPr>
        <w:t xml:space="preserve"> Wer entscheidet über den Antrag auf Überbrückungshilfe?</w:t>
      </w:r>
    </w:p>
    <w:p w14:paraId="4EE5AB7D"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 xml:space="preserve">Die Entscheidung über die Bewilligung ist Aufgabe der Bewilligungsstellen der Bundesländer. </w:t>
      </w:r>
    </w:p>
    <w:p w14:paraId="5BF0A869" w14:textId="77777777" w:rsidR="00276691" w:rsidRPr="007517A0" w:rsidRDefault="00276691" w:rsidP="00276691">
      <w:pPr>
        <w:autoSpaceDE w:val="0"/>
        <w:autoSpaceDN w:val="0"/>
        <w:adjustRightInd w:val="0"/>
        <w:spacing w:after="120"/>
        <w:rPr>
          <w:rFonts w:ascii="Arial" w:hAnsi="Arial" w:cs="Arial"/>
          <w:color w:val="000000"/>
        </w:rPr>
      </w:pPr>
    </w:p>
    <w:p w14:paraId="3A79A15B"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4.</w:t>
      </w:r>
      <w:r>
        <w:rPr>
          <w:rFonts w:ascii="Arial" w:hAnsi="Arial" w:cs="Arial"/>
          <w:b/>
          <w:color w:val="000000"/>
        </w:rPr>
        <w:t>4</w:t>
      </w:r>
      <w:r w:rsidRPr="007517A0">
        <w:rPr>
          <w:rFonts w:ascii="Arial" w:hAnsi="Arial" w:cs="Arial"/>
          <w:b/>
          <w:color w:val="000000"/>
        </w:rPr>
        <w:t xml:space="preserve"> Wird der Zuschuss auf das ALG II angerechnet?</w:t>
      </w:r>
    </w:p>
    <w:p w14:paraId="672FF866" w14:textId="77777777" w:rsidR="00276691" w:rsidRPr="007517A0"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Nein, die Überbrückungshilfe dient der Mitfinanzierung der laufenden betrieblichen Ausgaben, während das ALG II eine Leistung zur Sicherung des Lebensunterhalts ist.</w:t>
      </w:r>
    </w:p>
    <w:p w14:paraId="365940D0" w14:textId="77777777" w:rsidR="00276691" w:rsidRPr="007517A0" w:rsidRDefault="00276691" w:rsidP="00276691">
      <w:pPr>
        <w:autoSpaceDE w:val="0"/>
        <w:autoSpaceDN w:val="0"/>
        <w:adjustRightInd w:val="0"/>
        <w:spacing w:after="120"/>
        <w:rPr>
          <w:rFonts w:ascii="Arial" w:hAnsi="Arial" w:cs="Arial"/>
          <w:b/>
          <w:color w:val="000000"/>
        </w:rPr>
      </w:pPr>
    </w:p>
    <w:p w14:paraId="19184AA6"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4.</w:t>
      </w:r>
      <w:r>
        <w:rPr>
          <w:rFonts w:ascii="Arial" w:hAnsi="Arial" w:cs="Arial"/>
          <w:b/>
          <w:color w:val="000000"/>
        </w:rPr>
        <w:t>5</w:t>
      </w:r>
      <w:r w:rsidRPr="007517A0">
        <w:rPr>
          <w:rFonts w:ascii="Arial" w:hAnsi="Arial" w:cs="Arial"/>
          <w:b/>
          <w:color w:val="000000"/>
        </w:rPr>
        <w:t xml:space="preserve"> Ist der Zuschuss steuerpflichtig?</w:t>
      </w:r>
    </w:p>
    <w:p w14:paraId="53F48909" w14:textId="77777777" w:rsidR="00276691" w:rsidRDefault="00276691" w:rsidP="00276691">
      <w:pPr>
        <w:autoSpaceDE w:val="0"/>
        <w:autoSpaceDN w:val="0"/>
        <w:adjustRightInd w:val="0"/>
        <w:spacing w:after="120"/>
        <w:rPr>
          <w:rFonts w:ascii="Arial" w:hAnsi="Arial" w:cs="Arial"/>
          <w:color w:val="000000"/>
        </w:rPr>
      </w:pPr>
      <w:r w:rsidRPr="007517A0">
        <w:rPr>
          <w:rFonts w:ascii="Arial" w:hAnsi="Arial" w:cs="Arial"/>
          <w:color w:val="000000"/>
        </w:rPr>
        <w:t>Damit der Zuschuss jetzt, wenn es wichtig ist, in vollem Umfang den Unternehmen zu Gute kommt, wird dieser bei den Steuervorauszahlungen für 2020 nicht berücksichtigt. In der Einkommensteuer-/Körperschaftsteuererklärung ist der Zuschuss jedoch als steuerbare Betriebseinnahme zu erfassen. Als sog. echter Zuschuss ist die Überbrückungshilfe zudem nicht umsatzsteuerbar. Es fällt also keine Umsatzsteuer an.</w:t>
      </w:r>
    </w:p>
    <w:p w14:paraId="673A0A17" w14:textId="77777777" w:rsidR="00A16332" w:rsidRPr="00A16332" w:rsidRDefault="00A16332" w:rsidP="00276691">
      <w:pPr>
        <w:autoSpaceDE w:val="0"/>
        <w:autoSpaceDN w:val="0"/>
        <w:adjustRightInd w:val="0"/>
        <w:spacing w:after="120"/>
        <w:rPr>
          <w:rFonts w:ascii="Arial" w:hAnsi="Arial" w:cs="Arial"/>
          <w:color w:val="000000"/>
        </w:rPr>
      </w:pPr>
      <w:r w:rsidRPr="00A16332">
        <w:rPr>
          <w:rFonts w:ascii="Arial" w:hAnsi="Arial" w:cs="Arial"/>
          <w:color w:val="000000"/>
        </w:rPr>
        <w:t>Die Grundlage für die Besteuerung ist der tatsächlich ver</w:t>
      </w:r>
      <w:r>
        <w:rPr>
          <w:rFonts w:ascii="Arial" w:hAnsi="Arial" w:cs="Arial"/>
          <w:color w:val="000000"/>
        </w:rPr>
        <w:t>wirklichte Sachverhalt. Wenn z.</w:t>
      </w:r>
      <w:r w:rsidR="008116A5">
        <w:rPr>
          <w:rFonts w:ascii="Arial" w:hAnsi="Arial" w:cs="Arial"/>
          <w:color w:val="000000"/>
        </w:rPr>
        <w:t xml:space="preserve"> </w:t>
      </w:r>
      <w:r>
        <w:rPr>
          <w:rFonts w:ascii="Arial" w:hAnsi="Arial" w:cs="Arial"/>
          <w:color w:val="000000"/>
        </w:rPr>
        <w:t xml:space="preserve">B. im Falle verbundener Unternehmen </w:t>
      </w:r>
      <w:r w:rsidRPr="00BB79EA">
        <w:rPr>
          <w:rFonts w:ascii="Arial" w:hAnsi="Arial" w:cs="Arial"/>
          <w:color w:val="000000"/>
        </w:rPr>
        <w:t>eines der verbundenen</w:t>
      </w:r>
      <w:r w:rsidRPr="00BB79EA">
        <w:rPr>
          <w:rFonts w:ascii="Arial" w:hAnsi="Arial"/>
          <w:color w:val="000000"/>
        </w:rPr>
        <w:t xml:space="preserve"> Unternehmen einen Antrag auf Überbrückungshilfe </w:t>
      </w:r>
      <w:r w:rsidRPr="00BB79EA">
        <w:rPr>
          <w:rFonts w:ascii="Arial" w:hAnsi="Arial" w:cs="Arial"/>
          <w:color w:val="000000"/>
        </w:rPr>
        <w:t xml:space="preserve">für alle verbundenen Unternehmen </w:t>
      </w:r>
      <w:r>
        <w:rPr>
          <w:rFonts w:ascii="Arial" w:hAnsi="Arial"/>
          <w:color w:val="000000"/>
        </w:rPr>
        <w:t>stellt,</w:t>
      </w:r>
      <w:r w:rsidRPr="00A16332">
        <w:rPr>
          <w:rFonts w:ascii="Arial" w:hAnsi="Arial" w:cs="Arial"/>
          <w:color w:val="000000"/>
        </w:rPr>
        <w:t xml:space="preserve"> </w:t>
      </w:r>
      <w:r>
        <w:rPr>
          <w:rFonts w:ascii="Arial" w:hAnsi="Arial" w:cs="Arial"/>
          <w:color w:val="000000"/>
        </w:rPr>
        <w:t>ist</w:t>
      </w:r>
      <w:r w:rsidRPr="00A16332">
        <w:rPr>
          <w:rFonts w:ascii="Arial" w:hAnsi="Arial" w:cs="Arial"/>
          <w:color w:val="000000"/>
        </w:rPr>
        <w:t xml:space="preserve"> es für die Berücksichtigung der Überbrückungshilfen bei der Gewinnermittlung </w:t>
      </w:r>
      <w:r>
        <w:rPr>
          <w:rFonts w:ascii="Arial" w:hAnsi="Arial" w:cs="Arial"/>
          <w:color w:val="000000"/>
        </w:rPr>
        <w:t xml:space="preserve">maßgeblich, welche </w:t>
      </w:r>
      <w:r w:rsidRPr="00A16332">
        <w:rPr>
          <w:rFonts w:ascii="Arial" w:hAnsi="Arial" w:cs="Arial"/>
          <w:color w:val="000000"/>
        </w:rPr>
        <w:t>jeweiligen Unternehmen(steil</w:t>
      </w:r>
      <w:r>
        <w:rPr>
          <w:rFonts w:ascii="Arial" w:hAnsi="Arial" w:cs="Arial"/>
          <w:color w:val="000000"/>
        </w:rPr>
        <w:t>e</w:t>
      </w:r>
      <w:r w:rsidRPr="00A16332">
        <w:rPr>
          <w:rFonts w:ascii="Arial" w:hAnsi="Arial" w:cs="Arial"/>
          <w:color w:val="000000"/>
        </w:rPr>
        <w:t>)</w:t>
      </w:r>
      <w:r>
        <w:rPr>
          <w:rFonts w:ascii="Arial" w:hAnsi="Arial" w:cs="Arial"/>
          <w:color w:val="000000"/>
        </w:rPr>
        <w:t xml:space="preserve"> die Überbrückungshilfe tatsächlich erhalten</w:t>
      </w:r>
      <w:r w:rsidRPr="00A16332">
        <w:rPr>
          <w:rFonts w:ascii="Arial" w:hAnsi="Arial" w:cs="Arial"/>
          <w:color w:val="000000"/>
        </w:rPr>
        <w:t>.</w:t>
      </w:r>
    </w:p>
    <w:p w14:paraId="38A1FCCE" w14:textId="77777777" w:rsidR="00276691" w:rsidRPr="007517A0" w:rsidRDefault="00276691" w:rsidP="00276691">
      <w:pPr>
        <w:autoSpaceDE w:val="0"/>
        <w:autoSpaceDN w:val="0"/>
        <w:adjustRightInd w:val="0"/>
        <w:spacing w:after="120"/>
        <w:rPr>
          <w:rFonts w:ascii="Arial" w:hAnsi="Arial" w:cs="Arial"/>
          <w:color w:val="000000"/>
        </w:rPr>
      </w:pPr>
    </w:p>
    <w:p w14:paraId="396C4C9E"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4.</w:t>
      </w:r>
      <w:r>
        <w:rPr>
          <w:rFonts w:ascii="Arial" w:hAnsi="Arial" w:cs="Arial"/>
          <w:b/>
          <w:color w:val="000000"/>
        </w:rPr>
        <w:t>6</w:t>
      </w:r>
      <w:r w:rsidRPr="007517A0">
        <w:rPr>
          <w:rFonts w:ascii="Arial" w:hAnsi="Arial" w:cs="Arial"/>
          <w:b/>
          <w:color w:val="000000"/>
        </w:rPr>
        <w:t xml:space="preserve"> In welchem Verhältnis steh</w:t>
      </w:r>
      <w:r w:rsidR="00F96B0C">
        <w:rPr>
          <w:rFonts w:ascii="Arial" w:hAnsi="Arial" w:cs="Arial"/>
          <w:b/>
          <w:color w:val="000000"/>
        </w:rPr>
        <w:t>t die 2. Phase der</w:t>
      </w:r>
      <w:r w:rsidRPr="007517A0">
        <w:rPr>
          <w:rFonts w:ascii="Arial" w:hAnsi="Arial" w:cs="Arial"/>
          <w:b/>
          <w:color w:val="000000"/>
        </w:rPr>
        <w:t xml:space="preserve"> Corona-Überbrückungshilfe </w:t>
      </w:r>
      <w:r w:rsidR="00F96B0C">
        <w:rPr>
          <w:rFonts w:ascii="Arial" w:hAnsi="Arial" w:cs="Arial"/>
          <w:b/>
          <w:color w:val="000000"/>
        </w:rPr>
        <w:t xml:space="preserve">mit der </w:t>
      </w:r>
      <w:r w:rsidR="00003C80">
        <w:rPr>
          <w:rFonts w:ascii="Arial" w:hAnsi="Arial" w:cs="Arial"/>
          <w:b/>
          <w:color w:val="000000"/>
        </w:rPr>
        <w:t xml:space="preserve">Novemberhilfe und der </w:t>
      </w:r>
      <w:r w:rsidR="00F96B0C">
        <w:rPr>
          <w:rFonts w:ascii="Arial" w:hAnsi="Arial" w:cs="Arial"/>
          <w:b/>
          <w:color w:val="000000"/>
        </w:rPr>
        <w:t xml:space="preserve">1. Phase der Überbrückungshilfe </w:t>
      </w:r>
      <w:r w:rsidRPr="007517A0">
        <w:rPr>
          <w:rFonts w:ascii="Arial" w:hAnsi="Arial" w:cs="Arial"/>
          <w:b/>
          <w:color w:val="000000"/>
          <w:u w:val="single"/>
        </w:rPr>
        <w:t>des Bundes</w:t>
      </w:r>
      <w:r w:rsidRPr="007517A0">
        <w:rPr>
          <w:rFonts w:ascii="Arial" w:hAnsi="Arial" w:cs="Arial"/>
          <w:b/>
          <w:color w:val="000000"/>
        </w:rPr>
        <w:t>?</w:t>
      </w:r>
    </w:p>
    <w:p w14:paraId="0AC424D1" w14:textId="77777777" w:rsidR="00003C80" w:rsidRPr="00282BC9" w:rsidRDefault="00003C80" w:rsidP="00003C80">
      <w:pPr>
        <w:autoSpaceDE w:val="0"/>
        <w:autoSpaceDN w:val="0"/>
        <w:adjustRightInd w:val="0"/>
        <w:spacing w:after="120"/>
        <w:rPr>
          <w:rFonts w:ascii="Arial" w:hAnsi="Arial" w:cs="Arial"/>
        </w:rPr>
      </w:pPr>
      <w:r w:rsidRPr="00282BC9">
        <w:rPr>
          <w:rFonts w:ascii="Arial" w:hAnsi="Arial" w:cs="Arial"/>
        </w:rPr>
        <w:t>Der Leistungszeitraum der zweiten Phase des Überbrückungshilfeprogramms (Leistungszeitraum September bis Dezember 2020)</w:t>
      </w:r>
      <w:r>
        <w:rPr>
          <w:rFonts w:ascii="Arial" w:hAnsi="Arial" w:cs="Arial"/>
        </w:rPr>
        <w:t xml:space="preserve"> überschneidet sich mit der Novemberhilfe</w:t>
      </w:r>
      <w:r w:rsidR="005E326C">
        <w:rPr>
          <w:rFonts w:ascii="Arial" w:hAnsi="Arial" w:cs="Arial"/>
        </w:rPr>
        <w:t xml:space="preserve"> für die Zeit des Lockdowns im November 2020</w:t>
      </w:r>
      <w:r w:rsidRPr="00282BC9">
        <w:rPr>
          <w:rFonts w:ascii="Arial" w:hAnsi="Arial" w:cs="Arial"/>
        </w:rPr>
        <w:t xml:space="preserve">. Leistungen aus der </w:t>
      </w:r>
      <w:r>
        <w:rPr>
          <w:rFonts w:ascii="Arial" w:hAnsi="Arial" w:cs="Arial"/>
        </w:rPr>
        <w:t xml:space="preserve">Novemberhilfe </w:t>
      </w:r>
      <w:r w:rsidRPr="00282BC9">
        <w:rPr>
          <w:rFonts w:ascii="Arial" w:hAnsi="Arial" w:cs="Arial"/>
        </w:rPr>
        <w:t xml:space="preserve">werden </w:t>
      </w:r>
      <w:r>
        <w:rPr>
          <w:rFonts w:ascii="Arial" w:hAnsi="Arial" w:cs="Arial"/>
        </w:rPr>
        <w:t>daher auf die Überbrückungshilfe für den Monat November</w:t>
      </w:r>
      <w:r w:rsidRPr="00282BC9">
        <w:rPr>
          <w:rFonts w:ascii="Arial" w:hAnsi="Arial" w:cs="Arial"/>
        </w:rPr>
        <w:t xml:space="preserve"> angerechnet. Hierbei sind zwei Fälle zu unterscheiden:  </w:t>
      </w:r>
    </w:p>
    <w:p w14:paraId="21C50A1E" w14:textId="77777777" w:rsidR="00003C80" w:rsidRPr="00282BC9" w:rsidRDefault="00003C80" w:rsidP="00003C80">
      <w:pPr>
        <w:pStyle w:val="Listenabsatz"/>
        <w:numPr>
          <w:ilvl w:val="0"/>
          <w:numId w:val="5"/>
        </w:numPr>
        <w:autoSpaceDE w:val="0"/>
        <w:autoSpaceDN w:val="0"/>
        <w:adjustRightInd w:val="0"/>
        <w:spacing w:after="120"/>
        <w:rPr>
          <w:rFonts w:ascii="Arial" w:hAnsi="Arial" w:cs="Arial"/>
        </w:rPr>
      </w:pPr>
      <w:r w:rsidRPr="00282BC9">
        <w:rPr>
          <w:rFonts w:ascii="Arial" w:hAnsi="Arial" w:cs="Arial"/>
        </w:rPr>
        <w:t xml:space="preserve">Wird zuerst ein Antrag für die zweite Phase der Überbrückungshilfe und anschließend ein Antrag auf Novemberhilfe gestellt, sind die im Rahmen der Überbrückungshilfe für November 2020 beantragten Leistungen bereits bei der Antragstellung für Novemberhilfe in voller Höhe anzugeben. </w:t>
      </w:r>
      <w:r w:rsidRPr="00282BC9">
        <w:rPr>
          <w:rFonts w:ascii="Arial" w:hAnsi="Arial" w:cs="Arial"/>
          <w:color w:val="000000"/>
        </w:rPr>
        <w:t>Die Anrechnung erfolgt anteilig für jeden Tag des Leistungszeitraums der Novemberhilfe.</w:t>
      </w:r>
    </w:p>
    <w:p w14:paraId="1F21F07A" w14:textId="77777777" w:rsidR="00003C80" w:rsidRPr="00282BC9" w:rsidRDefault="00003C80" w:rsidP="00003C80">
      <w:pPr>
        <w:pStyle w:val="Listenabsatz"/>
        <w:numPr>
          <w:ilvl w:val="0"/>
          <w:numId w:val="5"/>
        </w:numPr>
        <w:autoSpaceDE w:val="0"/>
        <w:autoSpaceDN w:val="0"/>
        <w:adjustRightInd w:val="0"/>
        <w:spacing w:after="120"/>
        <w:rPr>
          <w:rFonts w:ascii="Arial" w:hAnsi="Arial" w:cs="Arial"/>
        </w:rPr>
      </w:pPr>
      <w:r w:rsidRPr="00282BC9">
        <w:rPr>
          <w:rFonts w:ascii="Arial" w:hAnsi="Arial" w:cs="Arial"/>
        </w:rPr>
        <w:t>Wird zuerst ein Antrag für Novemberhilfe und anschließend ein Antrag auf Überbrückungshilfe gestellt, sind die im Rahmen der Novemberhilfe beantragten Leistungen bereits bei der Antragstellung für die Überbrückungshilfe in voller Höhe anzugeben.</w:t>
      </w:r>
    </w:p>
    <w:p w14:paraId="7413280C" w14:textId="77777777" w:rsidR="00003C80" w:rsidRPr="00282BC9" w:rsidRDefault="00003C80" w:rsidP="00003C80">
      <w:pPr>
        <w:autoSpaceDE w:val="0"/>
        <w:autoSpaceDN w:val="0"/>
        <w:adjustRightInd w:val="0"/>
        <w:spacing w:after="120"/>
        <w:rPr>
          <w:rFonts w:ascii="Arial" w:hAnsi="Arial" w:cs="Arial"/>
        </w:rPr>
      </w:pPr>
      <w:r w:rsidRPr="00282BC9">
        <w:rPr>
          <w:rFonts w:ascii="Arial" w:hAnsi="Arial" w:cs="Arial"/>
        </w:rPr>
        <w:lastRenderedPageBreak/>
        <w:t xml:space="preserve">Im Rahmen der Schlussabrechnung erfolgt eine Anrechnung der Leistungen in tatsächlich erfolgter Höhe (unter Berücksichtigung etwaiger Änderungen, Kürzungen oder Rückforderungen, die sich im Laufe des Verfahrens ergeben sollten). </w:t>
      </w:r>
    </w:p>
    <w:p w14:paraId="1DF44940" w14:textId="77777777" w:rsidR="00003C80" w:rsidRPr="00282BC9" w:rsidRDefault="00003C80" w:rsidP="00003C80">
      <w:pPr>
        <w:autoSpaceDE w:val="0"/>
        <w:autoSpaceDN w:val="0"/>
        <w:adjustRightInd w:val="0"/>
        <w:spacing w:after="120"/>
        <w:rPr>
          <w:rFonts w:ascii="Arial" w:hAnsi="Arial" w:cs="Arial"/>
        </w:rPr>
      </w:pPr>
      <w:r w:rsidRPr="00282BC9">
        <w:rPr>
          <w:rFonts w:ascii="Arial" w:hAnsi="Arial" w:cs="Arial"/>
          <w:u w:val="single"/>
        </w:rPr>
        <w:t>Beispiel:</w:t>
      </w:r>
      <w:r w:rsidRPr="00282BC9">
        <w:rPr>
          <w:rFonts w:ascii="Arial" w:hAnsi="Arial" w:cs="Arial"/>
        </w:rPr>
        <w:t xml:space="preserve"> Ein Unternehmen beantragt zuerst Novemberhilfe in Höhe von 20.000 Euro und anschließend Überbrückungshilfe II für den Zeitraum September bis Dezember 2020. Die beantragte Novemberhilfe ist beim nachfolgenden Antrag auf Überbrückungshilfe also in voller Höhe mit anzugeben. Sollte der errechnete Fixkostenzuschuss für November 2020 geringer ausfallen als 20.000 Euro, würde für diesen Monat dementsprechend keine Überbrückungshilfe gezahlt.</w:t>
      </w:r>
    </w:p>
    <w:p w14:paraId="4EB013CB" w14:textId="77777777" w:rsidR="00590F5D" w:rsidRDefault="00276691" w:rsidP="003154EE">
      <w:pPr>
        <w:autoSpaceDE w:val="0"/>
        <w:autoSpaceDN w:val="0"/>
        <w:adjustRightInd w:val="0"/>
        <w:spacing w:after="120"/>
        <w:rPr>
          <w:rFonts w:ascii="Arial" w:hAnsi="Arial" w:cs="Arial"/>
        </w:rPr>
      </w:pPr>
      <w:r w:rsidRPr="007517A0">
        <w:rPr>
          <w:rFonts w:ascii="Arial" w:hAnsi="Arial" w:cs="Arial"/>
        </w:rPr>
        <w:t xml:space="preserve">Eine Inanspruchnahme der </w:t>
      </w:r>
      <w:r w:rsidR="00851F20">
        <w:rPr>
          <w:rFonts w:ascii="Arial" w:hAnsi="Arial" w:cs="Arial"/>
        </w:rPr>
        <w:t xml:space="preserve">1. Phase der Überbrückungshilfe und/oder der </w:t>
      </w:r>
      <w:r w:rsidRPr="007517A0">
        <w:rPr>
          <w:rFonts w:ascii="Arial" w:hAnsi="Arial" w:cs="Arial"/>
        </w:rPr>
        <w:t xml:space="preserve">Soforthilfe schließt die Inanspruchnahme der </w:t>
      </w:r>
      <w:r w:rsidR="00851F20">
        <w:rPr>
          <w:rFonts w:ascii="Arial" w:hAnsi="Arial" w:cs="Arial"/>
        </w:rPr>
        <w:t xml:space="preserve">2. Phase der </w:t>
      </w:r>
      <w:r w:rsidRPr="007517A0">
        <w:rPr>
          <w:rFonts w:ascii="Arial" w:hAnsi="Arial" w:cs="Arial"/>
        </w:rPr>
        <w:t>Überbrückungshilfe nicht aus</w:t>
      </w:r>
      <w:r w:rsidR="003154EE">
        <w:rPr>
          <w:rFonts w:ascii="Arial" w:hAnsi="Arial" w:cs="Arial"/>
        </w:rPr>
        <w:t>.</w:t>
      </w:r>
      <w:r w:rsidR="00590F5D" w:rsidRPr="00590F5D">
        <w:rPr>
          <w:rFonts w:ascii="Arial" w:hAnsi="Arial" w:cs="Arial"/>
        </w:rPr>
        <w:t xml:space="preserve"> </w:t>
      </w:r>
      <w:r w:rsidR="00590F5D">
        <w:rPr>
          <w:rFonts w:ascii="Arial" w:hAnsi="Arial" w:cs="Arial"/>
        </w:rPr>
        <w:t>Eine Überschneidung der Förderzeiträume von 1. und 2. Phase der Überbrückungshilfe ist ausgeschlossen. Dementsprechend erfolgt ke</w:t>
      </w:r>
      <w:r w:rsidR="00590F5D" w:rsidRPr="007517A0">
        <w:rPr>
          <w:rFonts w:ascii="Arial" w:hAnsi="Arial" w:cs="Arial"/>
        </w:rPr>
        <w:t xml:space="preserve">ine anteilige Anrechnung </w:t>
      </w:r>
      <w:r w:rsidR="00590F5D">
        <w:rPr>
          <w:rFonts w:ascii="Arial" w:hAnsi="Arial" w:cs="Arial"/>
        </w:rPr>
        <w:t>der Zuschüsse der 1. Phase der Überbrückungshilfe</w:t>
      </w:r>
      <w:r w:rsidR="00590F5D" w:rsidRPr="007517A0">
        <w:rPr>
          <w:rFonts w:ascii="Arial" w:hAnsi="Arial" w:cs="Arial"/>
        </w:rPr>
        <w:t xml:space="preserve"> auf die </w:t>
      </w:r>
      <w:r w:rsidR="00590F5D">
        <w:rPr>
          <w:rFonts w:ascii="Arial" w:hAnsi="Arial" w:cs="Arial"/>
        </w:rPr>
        <w:t xml:space="preserve">Zuschüsse der 2. Phase der </w:t>
      </w:r>
      <w:r w:rsidR="00590F5D" w:rsidRPr="007517A0">
        <w:rPr>
          <w:rFonts w:ascii="Arial" w:hAnsi="Arial" w:cs="Arial"/>
        </w:rPr>
        <w:t>Überbrückungshilfe.</w:t>
      </w:r>
      <w:r w:rsidR="00590F5D">
        <w:rPr>
          <w:rFonts w:ascii="Arial" w:hAnsi="Arial" w:cs="Arial"/>
        </w:rPr>
        <w:t xml:space="preserve"> </w:t>
      </w:r>
      <w:r w:rsidR="003154EE">
        <w:rPr>
          <w:rFonts w:ascii="Arial" w:hAnsi="Arial" w:cs="Arial"/>
        </w:rPr>
        <w:t xml:space="preserve"> </w:t>
      </w:r>
    </w:p>
    <w:p w14:paraId="53F43F8B" w14:textId="77777777" w:rsidR="003154EE" w:rsidRDefault="00190228" w:rsidP="003154EE">
      <w:pPr>
        <w:autoSpaceDE w:val="0"/>
        <w:autoSpaceDN w:val="0"/>
        <w:adjustRightInd w:val="0"/>
        <w:spacing w:after="120"/>
        <w:rPr>
          <w:rFonts w:ascii="Arial" w:hAnsi="Arial" w:cs="Arial"/>
        </w:rPr>
      </w:pPr>
      <w:r>
        <w:rPr>
          <w:rFonts w:ascii="Arial" w:hAnsi="Arial" w:cs="Arial"/>
        </w:rPr>
        <w:t>Es</w:t>
      </w:r>
      <w:r w:rsidR="00BD3663">
        <w:rPr>
          <w:rFonts w:ascii="Arial" w:hAnsi="Arial" w:cs="Arial"/>
        </w:rPr>
        <w:t xml:space="preserve"> gilt</w:t>
      </w:r>
      <w:r>
        <w:rPr>
          <w:rFonts w:ascii="Arial" w:hAnsi="Arial" w:cs="Arial"/>
        </w:rPr>
        <w:t xml:space="preserve"> in allen Fällen</w:t>
      </w:r>
      <w:r w:rsidR="00BD3663">
        <w:rPr>
          <w:rFonts w:ascii="Arial" w:hAnsi="Arial" w:cs="Arial"/>
        </w:rPr>
        <w:t xml:space="preserve"> der Grundsatz, dass Kosten nur einmalig gefördert werden können. Kosten, die z.</w:t>
      </w:r>
      <w:r w:rsidR="008116A5">
        <w:rPr>
          <w:rFonts w:ascii="Arial" w:hAnsi="Arial" w:cs="Arial"/>
        </w:rPr>
        <w:t xml:space="preserve"> </w:t>
      </w:r>
      <w:r w:rsidR="00BD3663">
        <w:rPr>
          <w:rFonts w:ascii="Arial" w:hAnsi="Arial" w:cs="Arial"/>
        </w:rPr>
        <w:t xml:space="preserve">B. bereits im Rahmen der </w:t>
      </w:r>
      <w:r w:rsidR="0089217E">
        <w:rPr>
          <w:rFonts w:ascii="Arial" w:hAnsi="Arial" w:cs="Arial"/>
        </w:rPr>
        <w:t xml:space="preserve">Soforthilfe oder der </w:t>
      </w:r>
      <w:r w:rsidR="00BD3663">
        <w:rPr>
          <w:rFonts w:ascii="Arial" w:hAnsi="Arial" w:cs="Arial"/>
        </w:rPr>
        <w:t>1. Phase der Überbrückungshilfe geltend gemacht wurden, können im Rahmen der 2. Phase der Überbrückungshilfe nicht gefördert werden (z.</w:t>
      </w:r>
      <w:r w:rsidR="008116A5">
        <w:rPr>
          <w:rFonts w:ascii="Arial" w:hAnsi="Arial" w:cs="Arial"/>
        </w:rPr>
        <w:t xml:space="preserve"> </w:t>
      </w:r>
      <w:r w:rsidR="00BD3663">
        <w:rPr>
          <w:rFonts w:ascii="Arial" w:hAnsi="Arial" w:cs="Arial"/>
        </w:rPr>
        <w:t>B. im Falle einer gestundeten Mietzahlung, die eigentlich im August fällig gewesen wäre und nun erst im November gezahlt wird).</w:t>
      </w:r>
    </w:p>
    <w:p w14:paraId="5C368771" w14:textId="77777777" w:rsidR="00F11043" w:rsidRPr="007517A0" w:rsidRDefault="003154EE" w:rsidP="003154EE">
      <w:pPr>
        <w:autoSpaceDE w:val="0"/>
        <w:autoSpaceDN w:val="0"/>
        <w:adjustRightInd w:val="0"/>
        <w:spacing w:after="120"/>
        <w:rPr>
          <w:rFonts w:ascii="Arial" w:hAnsi="Arial" w:cs="Arial"/>
        </w:rPr>
      </w:pPr>
      <w:r>
        <w:rPr>
          <w:rFonts w:ascii="Arial" w:hAnsi="Arial" w:cs="Arial"/>
        </w:rPr>
        <w:t xml:space="preserve">Die erhaltene </w:t>
      </w:r>
      <w:r w:rsidR="00BD3663">
        <w:rPr>
          <w:rFonts w:ascii="Arial" w:hAnsi="Arial" w:cs="Arial"/>
        </w:rPr>
        <w:t xml:space="preserve">Förderung durch die 1. Phase der </w:t>
      </w:r>
      <w:r w:rsidR="00260196">
        <w:rPr>
          <w:rFonts w:ascii="Arial" w:hAnsi="Arial" w:cs="Arial"/>
        </w:rPr>
        <w:t xml:space="preserve">Überbrückungshilfe ist </w:t>
      </w:r>
      <w:r>
        <w:rPr>
          <w:rFonts w:ascii="Arial" w:hAnsi="Arial" w:cs="Arial"/>
        </w:rPr>
        <w:t xml:space="preserve">beihilferechtlich relevant und </w:t>
      </w:r>
      <w:r w:rsidR="00BD3663">
        <w:rPr>
          <w:rFonts w:ascii="Arial" w:hAnsi="Arial" w:cs="Arial"/>
        </w:rPr>
        <w:t xml:space="preserve">im Rahmen der Antragstellung daher </w:t>
      </w:r>
      <w:r>
        <w:rPr>
          <w:rFonts w:ascii="Arial" w:hAnsi="Arial" w:cs="Arial"/>
        </w:rPr>
        <w:t xml:space="preserve">entsprechend </w:t>
      </w:r>
      <w:r w:rsidR="00BD3663">
        <w:rPr>
          <w:rFonts w:ascii="Arial" w:hAnsi="Arial" w:cs="Arial"/>
        </w:rPr>
        <w:t>mit anzugeben</w:t>
      </w:r>
      <w:r>
        <w:rPr>
          <w:rFonts w:ascii="Arial" w:hAnsi="Arial" w:cs="Arial"/>
        </w:rPr>
        <w:t xml:space="preserve"> (bei der Angabe bereits erhaltener Beihilfen) (vgl. 4.16, „Was ist beihilferechtlich zu beachten“). </w:t>
      </w:r>
    </w:p>
    <w:p w14:paraId="32F6F2FC" w14:textId="77777777" w:rsidR="00276691" w:rsidRPr="007517A0" w:rsidRDefault="00276691" w:rsidP="00276691">
      <w:pPr>
        <w:autoSpaceDE w:val="0"/>
        <w:autoSpaceDN w:val="0"/>
        <w:adjustRightInd w:val="0"/>
        <w:spacing w:after="120"/>
        <w:rPr>
          <w:rFonts w:ascii="Arial" w:hAnsi="Arial" w:cs="Arial"/>
        </w:rPr>
      </w:pPr>
    </w:p>
    <w:p w14:paraId="46D48DD4"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4.</w:t>
      </w:r>
      <w:r>
        <w:rPr>
          <w:rFonts w:ascii="Arial" w:hAnsi="Arial" w:cs="Arial"/>
          <w:b/>
          <w:color w:val="000000"/>
        </w:rPr>
        <w:t>7</w:t>
      </w:r>
      <w:r w:rsidRPr="007517A0">
        <w:rPr>
          <w:rFonts w:ascii="Arial" w:hAnsi="Arial" w:cs="Arial"/>
          <w:b/>
          <w:color w:val="000000"/>
        </w:rPr>
        <w:t xml:space="preserve"> In welchem Verhältnis stehen Corona-Überbrückungshilfe und weitere Corona-Hilfen (inklusive Corona-Soforthilfen der Länder)</w:t>
      </w:r>
      <w:r w:rsidR="00740952">
        <w:rPr>
          <w:rFonts w:ascii="Arial" w:hAnsi="Arial" w:cs="Arial"/>
          <w:b/>
          <w:color w:val="000000"/>
        </w:rPr>
        <w:t xml:space="preserve"> sowie Versicherungsleistungen</w:t>
      </w:r>
      <w:r w:rsidRPr="007517A0">
        <w:rPr>
          <w:rFonts w:ascii="Arial" w:hAnsi="Arial" w:cs="Arial"/>
          <w:b/>
          <w:color w:val="000000"/>
        </w:rPr>
        <w:t>?</w:t>
      </w:r>
    </w:p>
    <w:p w14:paraId="6351E783" w14:textId="77777777" w:rsidR="00276691" w:rsidRPr="007517A0" w:rsidRDefault="00276691" w:rsidP="00276691">
      <w:pPr>
        <w:autoSpaceDE w:val="0"/>
        <w:autoSpaceDN w:val="0"/>
        <w:adjustRightInd w:val="0"/>
        <w:spacing w:after="120"/>
        <w:rPr>
          <w:rFonts w:ascii="Arial" w:hAnsi="Arial" w:cs="Arial"/>
        </w:rPr>
      </w:pPr>
      <w:r w:rsidRPr="007517A0">
        <w:rPr>
          <w:rFonts w:ascii="Arial" w:hAnsi="Arial" w:cs="Arial"/>
        </w:rPr>
        <w:t xml:space="preserve">Grundsätzlich gilt: </w:t>
      </w:r>
    </w:p>
    <w:p w14:paraId="582B8333" w14:textId="6138D1C5" w:rsidR="00276691" w:rsidRPr="007517A0" w:rsidRDefault="00276691" w:rsidP="00276691">
      <w:pPr>
        <w:pStyle w:val="Listenabsatz"/>
        <w:numPr>
          <w:ilvl w:val="0"/>
          <w:numId w:val="5"/>
        </w:numPr>
        <w:autoSpaceDE w:val="0"/>
        <w:autoSpaceDN w:val="0"/>
        <w:adjustRightInd w:val="0"/>
        <w:spacing w:after="120"/>
        <w:ind w:left="360"/>
        <w:rPr>
          <w:rFonts w:ascii="Arial" w:hAnsi="Arial" w:cs="Arial"/>
        </w:rPr>
      </w:pPr>
      <w:r w:rsidRPr="007517A0">
        <w:rPr>
          <w:rFonts w:ascii="Arial" w:hAnsi="Arial" w:cs="Arial"/>
        </w:rPr>
        <w:t>Eine Anrechnung von weiteren Corona-bedingten Zuschussprogrammen des Bundes</w:t>
      </w:r>
      <w:r w:rsidR="00A608C6">
        <w:rPr>
          <w:rFonts w:ascii="Arial" w:hAnsi="Arial" w:cs="Arial"/>
        </w:rPr>
        <w:t>,</w:t>
      </w:r>
      <w:r w:rsidRPr="007517A0">
        <w:rPr>
          <w:rFonts w:ascii="Arial" w:hAnsi="Arial" w:cs="Arial"/>
        </w:rPr>
        <w:t xml:space="preserve"> der Länder </w:t>
      </w:r>
      <w:r w:rsidR="00A608C6">
        <w:rPr>
          <w:rFonts w:ascii="Arial" w:hAnsi="Arial" w:cs="Arial"/>
        </w:rPr>
        <w:t xml:space="preserve">oder der Kommunen </w:t>
      </w:r>
      <w:r w:rsidRPr="007517A0">
        <w:rPr>
          <w:rFonts w:ascii="Arial" w:hAnsi="Arial" w:cs="Arial"/>
        </w:rPr>
        <w:t xml:space="preserve">auf die Corona-Überbrückungshilfe findet nur dann statt, wenn sich Förderzweck und -zeitraum überschneiden. </w:t>
      </w:r>
    </w:p>
    <w:p w14:paraId="185529F9" w14:textId="77777777" w:rsidR="00276691" w:rsidRPr="007517A0" w:rsidRDefault="00276691" w:rsidP="00276691">
      <w:pPr>
        <w:pStyle w:val="Listenabsatz"/>
        <w:numPr>
          <w:ilvl w:val="0"/>
          <w:numId w:val="5"/>
        </w:numPr>
        <w:autoSpaceDE w:val="0"/>
        <w:autoSpaceDN w:val="0"/>
        <w:adjustRightInd w:val="0"/>
        <w:spacing w:after="120"/>
        <w:ind w:left="360"/>
        <w:rPr>
          <w:rFonts w:ascii="Arial" w:hAnsi="Arial" w:cs="Arial"/>
        </w:rPr>
      </w:pPr>
      <w:r w:rsidRPr="007517A0">
        <w:rPr>
          <w:rFonts w:ascii="Arial" w:hAnsi="Arial" w:cs="Arial"/>
        </w:rPr>
        <w:t>Darlehen wie der KfW-Schnellkredit werden grundsätzlich nicht auf die Corona-Überbrückungshilfe angerechnet.</w:t>
      </w:r>
    </w:p>
    <w:p w14:paraId="16380542" w14:textId="77777777" w:rsidR="00276691" w:rsidRPr="007517A0" w:rsidRDefault="00276691" w:rsidP="00276691">
      <w:pPr>
        <w:autoSpaceDE w:val="0"/>
        <w:autoSpaceDN w:val="0"/>
        <w:adjustRightInd w:val="0"/>
        <w:spacing w:after="120"/>
        <w:rPr>
          <w:rFonts w:ascii="Arial" w:hAnsi="Arial" w:cs="Arial"/>
        </w:rPr>
      </w:pPr>
      <w:r w:rsidRPr="007517A0">
        <w:rPr>
          <w:rFonts w:ascii="Arial" w:hAnsi="Arial" w:cs="Arial"/>
        </w:rPr>
        <w:t xml:space="preserve">Des Weiteren sind zwei Fälle zu unterscheiden: </w:t>
      </w:r>
    </w:p>
    <w:p w14:paraId="7E2E799B" w14:textId="77777777" w:rsidR="00276691" w:rsidRPr="007517A0" w:rsidRDefault="00276691" w:rsidP="00276691">
      <w:pPr>
        <w:pStyle w:val="Listenabsatz"/>
        <w:numPr>
          <w:ilvl w:val="0"/>
          <w:numId w:val="5"/>
        </w:numPr>
        <w:autoSpaceDE w:val="0"/>
        <w:autoSpaceDN w:val="0"/>
        <w:adjustRightInd w:val="0"/>
        <w:spacing w:after="120"/>
        <w:ind w:left="360"/>
        <w:rPr>
          <w:rFonts w:ascii="Arial" w:hAnsi="Arial" w:cs="Arial"/>
        </w:rPr>
      </w:pPr>
      <w:r w:rsidRPr="007517A0">
        <w:rPr>
          <w:rFonts w:ascii="Arial" w:hAnsi="Arial" w:cs="Arial"/>
          <w:u w:val="single"/>
        </w:rPr>
        <w:t>Vor</w:t>
      </w:r>
      <w:r w:rsidRPr="007517A0">
        <w:rPr>
          <w:rFonts w:ascii="Arial" w:hAnsi="Arial" w:cs="Arial"/>
        </w:rPr>
        <w:t xml:space="preserve"> Beantragung der Corona-Überbrückungshilfe bewilligte Hilfen: Eine Anrechnung vorher schon bewilligter Leistungen aus anderen Zuschussprogrammen erfolgt bereits bei Bewilligung der Überbrückungshilfe. </w:t>
      </w:r>
      <w:r w:rsidR="000E1EB3">
        <w:rPr>
          <w:rFonts w:ascii="Arial" w:hAnsi="Arial" w:cs="Arial"/>
        </w:rPr>
        <w:t>Diese Leistungen sind dementsprechend im Rahmen der Antragstellung in den hierfür vorgesehenen Feldern anzugeben.</w:t>
      </w:r>
    </w:p>
    <w:p w14:paraId="57FC3E32" w14:textId="77777777" w:rsidR="00276691" w:rsidRPr="007517A0" w:rsidRDefault="00276691" w:rsidP="00276691">
      <w:pPr>
        <w:pStyle w:val="Listenabsatz"/>
        <w:numPr>
          <w:ilvl w:val="0"/>
          <w:numId w:val="5"/>
        </w:numPr>
        <w:autoSpaceDE w:val="0"/>
        <w:autoSpaceDN w:val="0"/>
        <w:adjustRightInd w:val="0"/>
        <w:spacing w:after="120"/>
        <w:ind w:left="360"/>
        <w:rPr>
          <w:rFonts w:ascii="Arial" w:hAnsi="Arial" w:cs="Arial"/>
          <w:color w:val="000000"/>
        </w:rPr>
      </w:pPr>
      <w:r w:rsidRPr="007517A0">
        <w:rPr>
          <w:rFonts w:ascii="Arial" w:hAnsi="Arial" w:cs="Arial"/>
          <w:u w:val="single"/>
        </w:rPr>
        <w:t>Nach</w:t>
      </w:r>
      <w:r w:rsidRPr="007517A0">
        <w:rPr>
          <w:rFonts w:ascii="Arial" w:hAnsi="Arial" w:cs="Arial"/>
        </w:rPr>
        <w:t xml:space="preserve"> Beantragung der Corona-Überbrückungshilfe bewilligte Hilfen: </w:t>
      </w:r>
      <w:r w:rsidRPr="007517A0">
        <w:rPr>
          <w:rFonts w:ascii="Arial" w:hAnsi="Arial" w:cs="Arial"/>
          <w:color w:val="000000"/>
        </w:rPr>
        <w:t xml:space="preserve">Sofern zuerst die Überbrückungshilfe </w:t>
      </w:r>
      <w:r w:rsidRPr="007517A0">
        <w:rPr>
          <w:rFonts w:ascii="Arial" w:hAnsi="Arial" w:cs="Arial"/>
        </w:rPr>
        <w:t>bewilligt</w:t>
      </w:r>
      <w:r w:rsidRPr="007517A0">
        <w:rPr>
          <w:rFonts w:ascii="Arial" w:hAnsi="Arial" w:cs="Arial"/>
          <w:color w:val="000000"/>
        </w:rPr>
        <w:t xml:space="preserve"> wird und dann während des Förderzeitraums der Überbrückungshilfe (also bis </w:t>
      </w:r>
      <w:r w:rsidR="003154EE">
        <w:rPr>
          <w:rFonts w:ascii="Arial" w:hAnsi="Arial" w:cs="Arial"/>
          <w:color w:val="000000"/>
        </w:rPr>
        <w:t xml:space="preserve">31. Dezember </w:t>
      </w:r>
      <w:r w:rsidRPr="007517A0">
        <w:rPr>
          <w:rFonts w:ascii="Arial" w:hAnsi="Arial" w:cs="Arial"/>
          <w:color w:val="000000"/>
        </w:rPr>
        <w:t xml:space="preserve">2020) ein Zuschuss aus einem anderen Hilfsprogramm bewilligt wird, erfolgt die Anrechnung ggf. im Rahmen der Abschlussrechnung. Bezüge aus der Corona-Überbrückungshilfe sind dementsprechend bei der Antragstellung zu einem anderen Corona-Hilfsprogramm anzugeben. </w:t>
      </w:r>
    </w:p>
    <w:p w14:paraId="02EAECFE" w14:textId="77777777" w:rsidR="002F4681" w:rsidRDefault="002D2C75" w:rsidP="00276691">
      <w:pPr>
        <w:spacing w:after="120"/>
        <w:rPr>
          <w:rFonts w:ascii="Arial" w:hAnsi="Arial" w:cs="Arial"/>
          <w:color w:val="000000"/>
        </w:rPr>
      </w:pPr>
      <w:r>
        <w:rPr>
          <w:rFonts w:ascii="Arial" w:hAnsi="Arial" w:cs="Arial"/>
          <w:color w:val="000000"/>
        </w:rPr>
        <w:lastRenderedPageBreak/>
        <w:t>Es</w:t>
      </w:r>
      <w:r w:rsidRPr="00685262">
        <w:rPr>
          <w:rFonts w:ascii="Arial" w:hAnsi="Arial" w:cs="Arial"/>
          <w:color w:val="000000"/>
        </w:rPr>
        <w:t xml:space="preserve"> wird darauf hingewiesen, dass Zuschüsse </w:t>
      </w:r>
      <w:r>
        <w:rPr>
          <w:rFonts w:ascii="Arial" w:hAnsi="Arial" w:cs="Arial"/>
          <w:color w:val="000000"/>
        </w:rPr>
        <w:t>nach dem Sozialdienstleister-Einsatzgesetz (</w:t>
      </w:r>
      <w:proofErr w:type="spellStart"/>
      <w:r>
        <w:rPr>
          <w:rFonts w:ascii="Arial" w:hAnsi="Arial" w:cs="Arial"/>
          <w:color w:val="000000"/>
        </w:rPr>
        <w:t>SodEG</w:t>
      </w:r>
      <w:proofErr w:type="spellEnd"/>
      <w:r>
        <w:rPr>
          <w:rFonts w:ascii="Arial" w:hAnsi="Arial" w:cs="Arial"/>
          <w:color w:val="000000"/>
        </w:rPr>
        <w:t xml:space="preserve">) </w:t>
      </w:r>
      <w:r w:rsidRPr="00685262">
        <w:rPr>
          <w:rFonts w:ascii="Arial" w:hAnsi="Arial" w:cs="Arial"/>
          <w:color w:val="000000"/>
        </w:rPr>
        <w:t xml:space="preserve">laut </w:t>
      </w:r>
      <w:hyperlink r:id="rId20" w:history="1">
        <w:r w:rsidRPr="00685262">
          <w:rPr>
            <w:rStyle w:val="Hyperlink"/>
            <w:rFonts w:ascii="Arial" w:hAnsi="Arial" w:cs="Arial"/>
          </w:rPr>
          <w:t xml:space="preserve">§ 4 Absatz 1 Nummer 4 </w:t>
        </w:r>
        <w:proofErr w:type="spellStart"/>
        <w:r w:rsidRPr="00685262">
          <w:rPr>
            <w:rStyle w:val="Hyperlink"/>
            <w:rFonts w:ascii="Arial" w:hAnsi="Arial" w:cs="Arial"/>
          </w:rPr>
          <w:t>SodEG</w:t>
        </w:r>
        <w:proofErr w:type="spellEnd"/>
      </w:hyperlink>
      <w:r w:rsidRPr="00685262">
        <w:rPr>
          <w:rFonts w:ascii="Arial" w:hAnsi="Arial" w:cs="Arial"/>
          <w:color w:val="1F497D"/>
        </w:rPr>
        <w:t xml:space="preserve">. </w:t>
      </w:r>
      <w:r w:rsidRPr="00685262">
        <w:rPr>
          <w:rFonts w:ascii="Arial" w:hAnsi="Arial" w:cs="Arial"/>
          <w:color w:val="000000"/>
        </w:rPr>
        <w:t xml:space="preserve">subsidiär zur Corona-Überbrückungshilfe sind. D.h. die Inanspruchnahme der Corona-Überbrückungshilfe verringert ggf. den </w:t>
      </w:r>
      <w:proofErr w:type="spellStart"/>
      <w:r w:rsidRPr="00685262">
        <w:rPr>
          <w:rFonts w:ascii="Arial" w:hAnsi="Arial" w:cs="Arial"/>
          <w:color w:val="000000"/>
        </w:rPr>
        <w:t>SodEG</w:t>
      </w:r>
      <w:proofErr w:type="spellEnd"/>
      <w:r w:rsidRPr="00685262">
        <w:rPr>
          <w:rFonts w:ascii="Arial" w:hAnsi="Arial" w:cs="Arial"/>
          <w:color w:val="000000"/>
        </w:rPr>
        <w:t>-Anspruch.</w:t>
      </w:r>
    </w:p>
    <w:p w14:paraId="0992842C" w14:textId="77777777" w:rsidR="00740952" w:rsidRDefault="00740952" w:rsidP="00276691">
      <w:pPr>
        <w:spacing w:after="120"/>
        <w:rPr>
          <w:rFonts w:ascii="Arial" w:hAnsi="Arial" w:cs="Arial"/>
          <w:bCs/>
          <w:color w:val="000000"/>
        </w:rPr>
      </w:pPr>
      <w:r>
        <w:rPr>
          <w:rFonts w:ascii="Arial" w:hAnsi="Arial" w:cs="Arial"/>
          <w:bCs/>
          <w:color w:val="000000"/>
        </w:rPr>
        <w:t>Aus</w:t>
      </w:r>
      <w:r w:rsidRPr="00740952">
        <w:rPr>
          <w:rFonts w:ascii="Arial" w:hAnsi="Arial" w:cs="Arial"/>
          <w:bCs/>
          <w:color w:val="000000"/>
        </w:rPr>
        <w:t xml:space="preserve"> Versicherungen erhaltene Zahlungen, welche die selben Fixkosten und den selben Zeitraum wie die beantragte Überbrückungshilfe abdecken, werden im Rahmen der Schlussabrechnung entsprechend berücksichtigt und von der Überbrückungshilfe abgezogen</w:t>
      </w:r>
      <w:r w:rsidR="003F634A">
        <w:rPr>
          <w:rFonts w:ascii="Arial" w:hAnsi="Arial" w:cs="Arial"/>
          <w:bCs/>
          <w:color w:val="000000"/>
        </w:rPr>
        <w:t xml:space="preserve"> </w:t>
      </w:r>
      <w:r w:rsidR="003F634A" w:rsidRPr="00947D6F">
        <w:rPr>
          <w:rFonts w:ascii="Arial" w:hAnsi="Arial" w:cs="Arial"/>
        </w:rPr>
        <w:t>(„Bund</w:t>
      </w:r>
      <w:r w:rsidR="003F634A">
        <w:rPr>
          <w:rFonts w:ascii="Arial" w:hAnsi="Arial" w:cs="Arial"/>
        </w:rPr>
        <w:t xml:space="preserve">esregelung Fixkostenhilfe 2020", mit </w:t>
      </w:r>
      <w:r w:rsidR="003F634A" w:rsidRPr="00947D6F">
        <w:t xml:space="preserve"> </w:t>
      </w:r>
      <w:r w:rsidR="003F634A">
        <w:rPr>
          <w:rFonts w:ascii="Arial" w:hAnsi="Arial" w:cs="Arial"/>
        </w:rPr>
        <w:t xml:space="preserve">der die </w:t>
      </w:r>
      <w:hyperlink r:id="rId21" w:history="1">
        <w:r w:rsidR="003F634A" w:rsidRPr="00B85298">
          <w:rPr>
            <w:rStyle w:val="Hyperlink"/>
            <w:rFonts w:ascii="Arial" w:hAnsi="Arial" w:cs="Arial"/>
          </w:rPr>
          <w:t>Mitteilung der Europäischen Kommission C(2020) 1863 final vom 19. März 2020 in der Fassung der Mitteilung der Europäischen Kommission C(2020) 7127 final vom 13. Oktober 2020 (</w:t>
        </w:r>
        <w:proofErr w:type="spellStart"/>
        <w:r w:rsidR="003F634A" w:rsidRPr="00B85298">
          <w:rPr>
            <w:rStyle w:val="Hyperlink"/>
            <w:rFonts w:ascii="Arial" w:hAnsi="Arial" w:cs="Arial"/>
          </w:rPr>
          <w:t>Temporary</w:t>
        </w:r>
        <w:proofErr w:type="spellEnd"/>
        <w:r w:rsidR="003F634A" w:rsidRPr="00B85298">
          <w:rPr>
            <w:rStyle w:val="Hyperlink"/>
            <w:rFonts w:ascii="Arial" w:hAnsi="Arial" w:cs="Arial"/>
          </w:rPr>
          <w:t xml:space="preserve"> Framework)</w:t>
        </w:r>
      </w:hyperlink>
      <w:r w:rsidR="003F634A">
        <w:rPr>
          <w:rFonts w:ascii="Arial" w:hAnsi="Arial" w:cs="Arial"/>
        </w:rPr>
        <w:t xml:space="preserve"> umgesetzt wird)</w:t>
      </w:r>
      <w:r w:rsidRPr="00740952">
        <w:rPr>
          <w:rFonts w:ascii="Arial" w:hAnsi="Arial" w:cs="Arial"/>
          <w:bCs/>
          <w:color w:val="000000"/>
        </w:rPr>
        <w:t>. Dies gilt unabhängig davon, ob die Versicherungszahlung zum Zeitpunkt der Beantragung der Überbrückung</w:t>
      </w:r>
      <w:r>
        <w:rPr>
          <w:rFonts w:ascii="Arial" w:hAnsi="Arial" w:cs="Arial"/>
          <w:bCs/>
          <w:color w:val="000000"/>
        </w:rPr>
        <w:t>shilfe bereits ausgezahlt wurde</w:t>
      </w:r>
      <w:r w:rsidRPr="00740952">
        <w:rPr>
          <w:rFonts w:ascii="Arial" w:hAnsi="Arial" w:cs="Arial"/>
          <w:bCs/>
          <w:color w:val="000000"/>
        </w:rPr>
        <w:t xml:space="preserve"> oder erst zu einem zukünf</w:t>
      </w:r>
      <w:r>
        <w:rPr>
          <w:rFonts w:ascii="Arial" w:hAnsi="Arial" w:cs="Arial"/>
          <w:bCs/>
          <w:color w:val="000000"/>
        </w:rPr>
        <w:t>tigen Zeitpunkt ausgezahlt wird</w:t>
      </w:r>
      <w:r w:rsidRPr="00740952">
        <w:rPr>
          <w:rFonts w:ascii="Arial" w:hAnsi="Arial" w:cs="Arial"/>
          <w:bCs/>
          <w:color w:val="000000"/>
        </w:rPr>
        <w:t>.</w:t>
      </w:r>
    </w:p>
    <w:p w14:paraId="54E552CB" w14:textId="77777777" w:rsidR="002D2C75" w:rsidRPr="007517A0" w:rsidRDefault="002D2C75" w:rsidP="00276691">
      <w:pPr>
        <w:spacing w:after="120"/>
        <w:rPr>
          <w:rFonts w:ascii="Arial" w:hAnsi="Arial" w:cs="Arial"/>
        </w:rPr>
      </w:pPr>
    </w:p>
    <w:p w14:paraId="7CA6192A" w14:textId="77777777" w:rsidR="00276691" w:rsidRPr="007517A0" w:rsidRDefault="00276691" w:rsidP="00276691">
      <w:pPr>
        <w:autoSpaceDE w:val="0"/>
        <w:autoSpaceDN w:val="0"/>
        <w:adjustRightInd w:val="0"/>
        <w:spacing w:after="120"/>
        <w:rPr>
          <w:rFonts w:ascii="Arial" w:hAnsi="Arial" w:cs="Arial"/>
          <w:b/>
          <w:color w:val="000000"/>
        </w:rPr>
      </w:pPr>
      <w:r w:rsidRPr="007517A0">
        <w:rPr>
          <w:rFonts w:ascii="Arial" w:hAnsi="Arial" w:cs="Arial"/>
          <w:b/>
          <w:color w:val="000000"/>
        </w:rPr>
        <w:t>4.</w:t>
      </w:r>
      <w:r>
        <w:rPr>
          <w:rFonts w:ascii="Arial" w:hAnsi="Arial" w:cs="Arial"/>
          <w:b/>
          <w:color w:val="000000"/>
        </w:rPr>
        <w:t>8</w:t>
      </w:r>
      <w:r w:rsidRPr="007517A0">
        <w:rPr>
          <w:rFonts w:ascii="Arial" w:hAnsi="Arial" w:cs="Arial"/>
          <w:b/>
          <w:color w:val="000000"/>
        </w:rPr>
        <w:t xml:space="preserve"> In welchem Verhältnis stehen Corona-Überbrückungshilfe und weitere nicht Corona-bedingte Hilfen?</w:t>
      </w:r>
    </w:p>
    <w:p w14:paraId="0B20529A" w14:textId="5BD45073" w:rsidR="00276691" w:rsidRPr="007517A0" w:rsidRDefault="00276691" w:rsidP="00276691">
      <w:pPr>
        <w:autoSpaceDE w:val="0"/>
        <w:autoSpaceDN w:val="0"/>
        <w:adjustRightInd w:val="0"/>
        <w:spacing w:after="120"/>
        <w:rPr>
          <w:rFonts w:ascii="Arial" w:hAnsi="Arial" w:cs="Arial"/>
        </w:rPr>
      </w:pPr>
      <w:r w:rsidRPr="007517A0">
        <w:rPr>
          <w:rFonts w:ascii="Arial" w:hAnsi="Arial" w:cs="Arial"/>
        </w:rPr>
        <w:t>Eine Kumulierung der Überbrückungshilfe mit anderen öffentlichen Hilfen (nicht Corona-Soforthilfe oder andere Corona-bedingte Zuschussprogramme des Bundes</w:t>
      </w:r>
      <w:r w:rsidR="00A608C6">
        <w:rPr>
          <w:rFonts w:ascii="Arial" w:hAnsi="Arial" w:cs="Arial"/>
        </w:rPr>
        <w:t xml:space="preserve">, </w:t>
      </w:r>
      <w:r w:rsidRPr="007517A0">
        <w:rPr>
          <w:rFonts w:ascii="Arial" w:hAnsi="Arial" w:cs="Arial"/>
        </w:rPr>
        <w:t>der Länder</w:t>
      </w:r>
      <w:r w:rsidR="00A608C6">
        <w:rPr>
          <w:rFonts w:ascii="Arial" w:hAnsi="Arial" w:cs="Arial"/>
        </w:rPr>
        <w:t xml:space="preserve"> oder der Kommunen</w:t>
      </w:r>
      <w:r w:rsidRPr="007517A0">
        <w:rPr>
          <w:rFonts w:ascii="Arial" w:hAnsi="Arial" w:cs="Arial"/>
        </w:rPr>
        <w:t>), ist zulässig. Dies gilt insbesondere für Darlehen. Eine Anrechnung auf die Corona-Überbrückungshilfe erfolgt nicht. Das Beihilferecht ist zu beachten.</w:t>
      </w:r>
    </w:p>
    <w:p w14:paraId="720D989D" w14:textId="77777777" w:rsidR="00276691" w:rsidRPr="007517A0" w:rsidRDefault="00276691" w:rsidP="00276691">
      <w:pPr>
        <w:autoSpaceDE w:val="0"/>
        <w:autoSpaceDN w:val="0"/>
        <w:adjustRightInd w:val="0"/>
        <w:spacing w:after="120"/>
        <w:rPr>
          <w:rFonts w:ascii="Arial" w:hAnsi="Arial" w:cs="Arial"/>
        </w:rPr>
      </w:pPr>
    </w:p>
    <w:p w14:paraId="0EA4A17F" w14:textId="77777777" w:rsidR="00276691" w:rsidRPr="007517A0" w:rsidRDefault="00276691" w:rsidP="00276691">
      <w:pPr>
        <w:autoSpaceDE w:val="0"/>
        <w:autoSpaceDN w:val="0"/>
        <w:adjustRightInd w:val="0"/>
        <w:spacing w:after="120"/>
        <w:rPr>
          <w:rFonts w:ascii="Arial" w:hAnsi="Arial" w:cs="Arial"/>
          <w:b/>
        </w:rPr>
      </w:pPr>
      <w:r w:rsidRPr="007517A0">
        <w:rPr>
          <w:rFonts w:ascii="Arial" w:hAnsi="Arial" w:cs="Arial"/>
          <w:b/>
        </w:rPr>
        <w:t>4.</w:t>
      </w:r>
      <w:r>
        <w:rPr>
          <w:rFonts w:ascii="Arial" w:hAnsi="Arial" w:cs="Arial"/>
          <w:b/>
        </w:rPr>
        <w:t>9</w:t>
      </w:r>
      <w:r w:rsidRPr="007517A0">
        <w:rPr>
          <w:rFonts w:ascii="Arial" w:hAnsi="Arial" w:cs="Arial"/>
          <w:b/>
        </w:rPr>
        <w:t xml:space="preserve"> Handeln die prüfenden Dritten im Auftrag des antragstellenden Unternehmens?</w:t>
      </w:r>
    </w:p>
    <w:p w14:paraId="5CD42C53" w14:textId="77777777" w:rsidR="00276691" w:rsidRPr="007517A0" w:rsidRDefault="00276691" w:rsidP="00276691">
      <w:pPr>
        <w:autoSpaceDE w:val="0"/>
        <w:autoSpaceDN w:val="0"/>
        <w:adjustRightInd w:val="0"/>
        <w:spacing w:after="120"/>
        <w:rPr>
          <w:rFonts w:ascii="Arial" w:hAnsi="Arial" w:cs="Arial"/>
        </w:rPr>
      </w:pPr>
      <w:r w:rsidRPr="007517A0">
        <w:rPr>
          <w:rFonts w:ascii="Arial" w:hAnsi="Arial" w:cs="Arial"/>
        </w:rPr>
        <w:t xml:space="preserve">Ja. </w:t>
      </w:r>
    </w:p>
    <w:p w14:paraId="52B545EA" w14:textId="77777777" w:rsidR="00276691" w:rsidRPr="007517A0" w:rsidRDefault="00276691" w:rsidP="00276691">
      <w:pPr>
        <w:autoSpaceDE w:val="0"/>
        <w:autoSpaceDN w:val="0"/>
        <w:adjustRightInd w:val="0"/>
        <w:spacing w:after="120"/>
        <w:rPr>
          <w:rFonts w:ascii="Arial" w:hAnsi="Arial" w:cs="Arial"/>
          <w:b/>
        </w:rPr>
      </w:pPr>
    </w:p>
    <w:p w14:paraId="0F481314" w14:textId="77777777" w:rsidR="00276691" w:rsidRPr="007517A0" w:rsidRDefault="00276691" w:rsidP="00276691">
      <w:pPr>
        <w:spacing w:after="120"/>
        <w:rPr>
          <w:rFonts w:ascii="Arial" w:eastAsia="Times New Roman" w:hAnsi="Arial" w:cs="Arial"/>
          <w:b/>
          <w:bCs/>
        </w:rPr>
      </w:pPr>
      <w:r w:rsidRPr="007517A0">
        <w:rPr>
          <w:rFonts w:ascii="Arial" w:eastAsia="Times New Roman" w:hAnsi="Arial" w:cs="Arial"/>
          <w:b/>
          <w:bCs/>
        </w:rPr>
        <w:t>4.</w:t>
      </w:r>
      <w:r>
        <w:rPr>
          <w:rFonts w:ascii="Arial" w:eastAsia="Times New Roman" w:hAnsi="Arial" w:cs="Arial"/>
          <w:b/>
          <w:bCs/>
        </w:rPr>
        <w:t>10</w:t>
      </w:r>
      <w:r w:rsidRPr="007517A0">
        <w:rPr>
          <w:rFonts w:ascii="Arial" w:eastAsia="Times New Roman" w:hAnsi="Arial" w:cs="Arial"/>
          <w:b/>
          <w:bCs/>
        </w:rPr>
        <w:t xml:space="preserve"> Muss ein Gewerbeschein vorliegen?</w:t>
      </w:r>
    </w:p>
    <w:p w14:paraId="5B109D69" w14:textId="77777777" w:rsidR="00831D75" w:rsidRPr="00A03117" w:rsidRDefault="00831D75" w:rsidP="00831D75">
      <w:pPr>
        <w:autoSpaceDE w:val="0"/>
        <w:autoSpaceDN w:val="0"/>
        <w:adjustRightInd w:val="0"/>
        <w:spacing w:after="120"/>
        <w:rPr>
          <w:rFonts w:ascii="Arial" w:hAnsi="Arial" w:cs="Arial"/>
        </w:rPr>
      </w:pPr>
      <w:r w:rsidRPr="00A03117">
        <w:rPr>
          <w:rFonts w:ascii="Arial" w:hAnsi="Arial" w:cs="Arial"/>
        </w:rPr>
        <w:t xml:space="preserve"> </w:t>
      </w:r>
      <w:r>
        <w:rPr>
          <w:rFonts w:ascii="Arial" w:hAnsi="Arial" w:cs="Arial"/>
        </w:rPr>
        <w:t xml:space="preserve">Ja, ausgenommen die </w:t>
      </w:r>
      <w:r w:rsidRPr="00A03117">
        <w:rPr>
          <w:rFonts w:ascii="Arial" w:hAnsi="Arial" w:cs="Arial"/>
        </w:rPr>
        <w:t>Freie</w:t>
      </w:r>
      <w:r>
        <w:rPr>
          <w:rFonts w:ascii="Arial" w:hAnsi="Arial" w:cs="Arial"/>
        </w:rPr>
        <w:t>n</w:t>
      </w:r>
      <w:r w:rsidRPr="00A03117">
        <w:rPr>
          <w:rFonts w:ascii="Arial" w:hAnsi="Arial" w:cs="Arial"/>
        </w:rPr>
        <w:t xml:space="preserve"> Berufe</w:t>
      </w:r>
      <w:r>
        <w:rPr>
          <w:rFonts w:ascii="Arial" w:hAnsi="Arial" w:cs="Arial"/>
        </w:rPr>
        <w:t>. Diese</w:t>
      </w:r>
      <w:r w:rsidRPr="00A03117">
        <w:rPr>
          <w:rFonts w:ascii="Arial" w:hAnsi="Arial" w:cs="Arial"/>
        </w:rPr>
        <w:t xml:space="preserve"> sind antragsberechtigt, sofern </w:t>
      </w:r>
      <w:r>
        <w:rPr>
          <w:rFonts w:ascii="Arial" w:hAnsi="Arial" w:cs="Arial"/>
        </w:rPr>
        <w:t xml:space="preserve">sie </w:t>
      </w:r>
      <w:r w:rsidRPr="00A03117">
        <w:rPr>
          <w:rFonts w:ascii="Arial" w:hAnsi="Arial" w:cs="Arial"/>
        </w:rPr>
        <w:t xml:space="preserve">als Haupterwerb ausgeübt werden. </w:t>
      </w:r>
    </w:p>
    <w:p w14:paraId="2773B95C" w14:textId="77777777" w:rsidR="00276691" w:rsidRPr="007517A0" w:rsidRDefault="00276691" w:rsidP="00276691">
      <w:pPr>
        <w:autoSpaceDE w:val="0"/>
        <w:autoSpaceDN w:val="0"/>
        <w:adjustRightInd w:val="0"/>
        <w:spacing w:after="120"/>
        <w:rPr>
          <w:rFonts w:ascii="Arial" w:hAnsi="Arial" w:cs="Arial"/>
          <w:b/>
        </w:rPr>
      </w:pPr>
    </w:p>
    <w:p w14:paraId="1D9ACDB3" w14:textId="77777777" w:rsidR="00276691" w:rsidRPr="007517A0" w:rsidRDefault="00276691" w:rsidP="00276691">
      <w:pPr>
        <w:spacing w:after="120"/>
        <w:rPr>
          <w:rFonts w:ascii="Arial" w:eastAsia="Times New Roman" w:hAnsi="Arial" w:cs="Arial"/>
          <w:b/>
          <w:bCs/>
        </w:rPr>
      </w:pPr>
      <w:r w:rsidRPr="007517A0">
        <w:rPr>
          <w:rFonts w:ascii="Arial" w:eastAsia="Times New Roman" w:hAnsi="Arial" w:cs="Arial"/>
          <w:b/>
          <w:bCs/>
        </w:rPr>
        <w:t>4.1</w:t>
      </w:r>
      <w:r>
        <w:rPr>
          <w:rFonts w:ascii="Arial" w:eastAsia="Times New Roman" w:hAnsi="Arial" w:cs="Arial"/>
          <w:b/>
          <w:bCs/>
        </w:rPr>
        <w:t>1</w:t>
      </w:r>
      <w:r w:rsidRPr="007517A0">
        <w:rPr>
          <w:rFonts w:ascii="Arial" w:eastAsia="Times New Roman" w:hAnsi="Arial" w:cs="Arial"/>
          <w:b/>
          <w:bCs/>
        </w:rPr>
        <w:t xml:space="preserve"> Sind Unternehmen antragsberechtigt, obwohl sie Soforthilfe Corona </w:t>
      </w:r>
      <w:r w:rsidR="003154EE">
        <w:rPr>
          <w:rFonts w:ascii="Arial" w:eastAsia="Times New Roman" w:hAnsi="Arial" w:cs="Arial"/>
          <w:b/>
          <w:bCs/>
        </w:rPr>
        <w:t xml:space="preserve">oder die 1. Phase der Corona-Überbrückungshilfe </w:t>
      </w:r>
      <w:r w:rsidRPr="007517A0">
        <w:rPr>
          <w:rFonts w:ascii="Arial" w:eastAsia="Times New Roman" w:hAnsi="Arial" w:cs="Arial"/>
          <w:b/>
          <w:bCs/>
        </w:rPr>
        <w:t>nicht beantragt haben?</w:t>
      </w:r>
    </w:p>
    <w:p w14:paraId="56D2063F" w14:textId="77777777" w:rsidR="00276691" w:rsidRPr="007517A0" w:rsidRDefault="00276691" w:rsidP="00276691">
      <w:pPr>
        <w:spacing w:after="120"/>
        <w:rPr>
          <w:rFonts w:ascii="Arial" w:eastAsia="Times New Roman" w:hAnsi="Arial" w:cs="Arial"/>
        </w:rPr>
      </w:pPr>
      <w:r w:rsidRPr="007517A0">
        <w:rPr>
          <w:rFonts w:ascii="Arial" w:eastAsia="Times New Roman" w:hAnsi="Arial" w:cs="Arial"/>
        </w:rPr>
        <w:t>Ja.</w:t>
      </w:r>
    </w:p>
    <w:p w14:paraId="52467DE5" w14:textId="77777777" w:rsidR="00276691" w:rsidRPr="007517A0" w:rsidRDefault="00276691" w:rsidP="00276691">
      <w:pPr>
        <w:autoSpaceDE w:val="0"/>
        <w:autoSpaceDN w:val="0"/>
        <w:adjustRightInd w:val="0"/>
        <w:spacing w:after="120"/>
        <w:rPr>
          <w:rFonts w:ascii="Arial" w:hAnsi="Arial" w:cs="Arial"/>
          <w:b/>
        </w:rPr>
      </w:pPr>
    </w:p>
    <w:p w14:paraId="7558A051" w14:textId="77777777" w:rsidR="00276691" w:rsidRPr="007517A0" w:rsidRDefault="00276691" w:rsidP="00276691">
      <w:pPr>
        <w:spacing w:after="120"/>
        <w:rPr>
          <w:rFonts w:ascii="Arial" w:hAnsi="Arial" w:cs="Arial"/>
          <w:b/>
        </w:rPr>
      </w:pPr>
      <w:r w:rsidRPr="007517A0">
        <w:rPr>
          <w:rFonts w:ascii="Arial" w:hAnsi="Arial" w:cs="Arial"/>
          <w:b/>
        </w:rPr>
        <w:t>4.1</w:t>
      </w:r>
      <w:r>
        <w:rPr>
          <w:rFonts w:ascii="Arial" w:hAnsi="Arial" w:cs="Arial"/>
          <w:b/>
        </w:rPr>
        <w:t>2</w:t>
      </w:r>
      <w:r w:rsidRPr="007517A0">
        <w:rPr>
          <w:rFonts w:ascii="Arial" w:hAnsi="Arial" w:cs="Arial"/>
          <w:b/>
        </w:rPr>
        <w:t xml:space="preserve"> Müssen vor Beantragung der Überbrückungshilfe bereits andere Hilfsmaßnahmen in Anspruch genommen bzw. ausgeschöpft worden sein?</w:t>
      </w:r>
    </w:p>
    <w:p w14:paraId="640B335E" w14:textId="77777777" w:rsidR="00276691" w:rsidRPr="007517A0" w:rsidRDefault="00276691" w:rsidP="00276691">
      <w:pPr>
        <w:spacing w:after="120"/>
        <w:rPr>
          <w:rFonts w:ascii="Arial" w:hAnsi="Arial" w:cs="Arial"/>
        </w:rPr>
      </w:pPr>
      <w:r w:rsidRPr="007517A0">
        <w:rPr>
          <w:rFonts w:ascii="Arial" w:hAnsi="Arial" w:cs="Arial"/>
        </w:rPr>
        <w:t>Nein.</w:t>
      </w:r>
    </w:p>
    <w:p w14:paraId="1CBE8560" w14:textId="77777777" w:rsidR="00276691" w:rsidRPr="007517A0" w:rsidRDefault="00276691" w:rsidP="00276691">
      <w:pPr>
        <w:spacing w:after="120"/>
        <w:rPr>
          <w:rFonts w:ascii="Arial" w:hAnsi="Arial" w:cs="Arial"/>
        </w:rPr>
      </w:pPr>
    </w:p>
    <w:p w14:paraId="540F80C0" w14:textId="77777777" w:rsidR="00276691" w:rsidRPr="007517A0" w:rsidRDefault="00276691" w:rsidP="00276691">
      <w:pPr>
        <w:spacing w:after="120"/>
        <w:rPr>
          <w:rFonts w:ascii="Arial" w:eastAsia="Times New Roman" w:hAnsi="Arial" w:cs="Arial"/>
          <w:b/>
          <w:bCs/>
        </w:rPr>
      </w:pPr>
      <w:r w:rsidRPr="007517A0">
        <w:rPr>
          <w:rFonts w:ascii="Arial" w:eastAsia="Times New Roman" w:hAnsi="Arial" w:cs="Arial"/>
          <w:b/>
          <w:bCs/>
        </w:rPr>
        <w:t>4.1</w:t>
      </w:r>
      <w:r>
        <w:rPr>
          <w:rFonts w:ascii="Arial" w:eastAsia="Times New Roman" w:hAnsi="Arial" w:cs="Arial"/>
          <w:b/>
          <w:bCs/>
        </w:rPr>
        <w:t>3</w:t>
      </w:r>
      <w:r w:rsidRPr="007517A0">
        <w:rPr>
          <w:rFonts w:ascii="Arial" w:eastAsia="Times New Roman" w:hAnsi="Arial" w:cs="Arial"/>
          <w:b/>
          <w:bCs/>
        </w:rPr>
        <w:t xml:space="preserve"> Müssen liquide betriebliche Mittel oder private Rücklagen vor Antragstellung aufgebraucht werden?</w:t>
      </w:r>
    </w:p>
    <w:p w14:paraId="71CB2D86" w14:textId="77777777" w:rsidR="00276691" w:rsidRPr="007517A0" w:rsidRDefault="00276691" w:rsidP="00276691">
      <w:pPr>
        <w:autoSpaceDE w:val="0"/>
        <w:autoSpaceDN w:val="0"/>
        <w:adjustRightInd w:val="0"/>
        <w:spacing w:after="120"/>
        <w:rPr>
          <w:rFonts w:ascii="Arial" w:eastAsia="Times New Roman" w:hAnsi="Arial" w:cs="Arial"/>
        </w:rPr>
      </w:pPr>
      <w:r w:rsidRPr="007517A0">
        <w:rPr>
          <w:rFonts w:ascii="Arial" w:eastAsia="Times New Roman" w:hAnsi="Arial" w:cs="Arial"/>
        </w:rPr>
        <w:t>Nein.</w:t>
      </w:r>
    </w:p>
    <w:p w14:paraId="1A9E5D7A" w14:textId="77777777" w:rsidR="00276691" w:rsidRPr="007517A0" w:rsidRDefault="00276691" w:rsidP="00276691">
      <w:pPr>
        <w:autoSpaceDE w:val="0"/>
        <w:autoSpaceDN w:val="0"/>
        <w:adjustRightInd w:val="0"/>
        <w:spacing w:after="120"/>
        <w:rPr>
          <w:rFonts w:ascii="Arial" w:eastAsia="Times New Roman" w:hAnsi="Arial" w:cs="Arial"/>
        </w:rPr>
      </w:pPr>
    </w:p>
    <w:p w14:paraId="4874C518" w14:textId="77777777" w:rsidR="00276691" w:rsidRPr="007517A0" w:rsidRDefault="00276691" w:rsidP="00276691">
      <w:pPr>
        <w:autoSpaceDE w:val="0"/>
        <w:autoSpaceDN w:val="0"/>
        <w:adjustRightInd w:val="0"/>
        <w:spacing w:after="120"/>
        <w:rPr>
          <w:rFonts w:ascii="Arial" w:hAnsi="Arial" w:cs="Arial"/>
          <w:b/>
        </w:rPr>
      </w:pPr>
      <w:r w:rsidRPr="007517A0">
        <w:rPr>
          <w:rFonts w:ascii="Arial" w:hAnsi="Arial" w:cs="Arial"/>
          <w:b/>
        </w:rPr>
        <w:t>4.1</w:t>
      </w:r>
      <w:r>
        <w:rPr>
          <w:rFonts w:ascii="Arial" w:hAnsi="Arial" w:cs="Arial"/>
          <w:b/>
        </w:rPr>
        <w:t>4</w:t>
      </w:r>
      <w:r w:rsidRPr="007517A0">
        <w:rPr>
          <w:rFonts w:ascii="Arial" w:hAnsi="Arial" w:cs="Arial"/>
          <w:b/>
        </w:rPr>
        <w:t xml:space="preserve"> Was tue ich, wenn mein prüfender Dritter aus unterschiedlichen Gründen plötzlich nicht weiter für die Bearbeitung meines Antrages zur Verfügung steht?</w:t>
      </w:r>
    </w:p>
    <w:p w14:paraId="42BA1744" w14:textId="77777777" w:rsidR="00276691" w:rsidRPr="007517A0" w:rsidRDefault="00276691" w:rsidP="00276691">
      <w:pPr>
        <w:autoSpaceDE w:val="0"/>
        <w:autoSpaceDN w:val="0"/>
        <w:adjustRightInd w:val="0"/>
        <w:spacing w:after="120"/>
        <w:rPr>
          <w:rFonts w:ascii="Arial" w:hAnsi="Arial" w:cs="Arial"/>
        </w:rPr>
      </w:pPr>
      <w:r w:rsidRPr="007517A0">
        <w:rPr>
          <w:rFonts w:ascii="Arial" w:hAnsi="Arial" w:cs="Arial"/>
        </w:rPr>
        <w:t xml:space="preserve">Unter der Voraussetzung, dass ihm alle vorliegenden Informationen und Dokumente zur Verfügung gestellt werden, kann der Auftrag zur weiteren Betreuung des Antrags auch durch einen anderen prüfenden Dritten übernommen und bearbeitet werden. </w:t>
      </w:r>
    </w:p>
    <w:p w14:paraId="781B549B" w14:textId="77777777" w:rsidR="00276691" w:rsidRPr="007517A0" w:rsidRDefault="00276691" w:rsidP="00276691">
      <w:pPr>
        <w:spacing w:after="120"/>
        <w:rPr>
          <w:rFonts w:ascii="Arial" w:hAnsi="Arial" w:cs="Arial"/>
          <w:b/>
        </w:rPr>
      </w:pPr>
    </w:p>
    <w:p w14:paraId="4B89B465" w14:textId="77777777" w:rsidR="00276691" w:rsidRPr="007517A0" w:rsidRDefault="00276691" w:rsidP="00276691">
      <w:pPr>
        <w:spacing w:after="120"/>
        <w:rPr>
          <w:rFonts w:ascii="Arial" w:hAnsi="Arial" w:cs="Arial"/>
          <w:b/>
        </w:rPr>
      </w:pPr>
      <w:r w:rsidRPr="007517A0">
        <w:rPr>
          <w:rFonts w:ascii="Arial" w:hAnsi="Arial" w:cs="Arial"/>
          <w:b/>
        </w:rPr>
        <w:t>4.1</w:t>
      </w:r>
      <w:r>
        <w:rPr>
          <w:rFonts w:ascii="Arial" w:hAnsi="Arial" w:cs="Arial"/>
          <w:b/>
        </w:rPr>
        <w:t>5</w:t>
      </w:r>
      <w:r w:rsidRPr="007517A0">
        <w:rPr>
          <w:rFonts w:ascii="Arial" w:hAnsi="Arial" w:cs="Arial"/>
          <w:b/>
        </w:rPr>
        <w:t xml:space="preserve"> Wem wird der Bescheid </w:t>
      </w:r>
      <w:r w:rsidR="00B87093">
        <w:rPr>
          <w:rFonts w:ascii="Arial" w:hAnsi="Arial" w:cs="Arial"/>
          <w:b/>
        </w:rPr>
        <w:t>erteilt</w:t>
      </w:r>
      <w:r w:rsidR="00B87093" w:rsidRPr="007517A0">
        <w:rPr>
          <w:rFonts w:ascii="Arial" w:hAnsi="Arial" w:cs="Arial"/>
          <w:b/>
        </w:rPr>
        <w:t xml:space="preserve"> </w:t>
      </w:r>
      <w:r w:rsidRPr="007517A0">
        <w:rPr>
          <w:rFonts w:ascii="Arial" w:hAnsi="Arial" w:cs="Arial"/>
          <w:b/>
        </w:rPr>
        <w:t>(dem prüfenden Dritten oder dem Antragsteller)?</w:t>
      </w:r>
      <w:r w:rsidRPr="007517A0" w:rsidDel="00B7365A">
        <w:rPr>
          <w:rFonts w:ascii="Arial" w:hAnsi="Arial" w:cs="Arial"/>
          <w:b/>
        </w:rPr>
        <w:t xml:space="preserve"> </w:t>
      </w:r>
    </w:p>
    <w:p w14:paraId="7CDA6AB8" w14:textId="77777777" w:rsidR="00276691" w:rsidRDefault="00276691" w:rsidP="00276691">
      <w:pPr>
        <w:autoSpaceDE w:val="0"/>
        <w:autoSpaceDN w:val="0"/>
        <w:adjustRightInd w:val="0"/>
        <w:spacing w:after="120"/>
        <w:rPr>
          <w:rFonts w:ascii="Arial" w:hAnsi="Arial" w:cs="Arial"/>
        </w:rPr>
      </w:pPr>
      <w:r w:rsidRPr="002A724D">
        <w:rPr>
          <w:rFonts w:ascii="Arial" w:hAnsi="Arial" w:cs="Arial"/>
        </w:rPr>
        <w:t>Der Bescheid wird nach den landesrechtlichen Vorschriften erteilt, in der Regel elektronisch an den prüfenden Dritten zur Weiterleitung an den Antragsteller.</w:t>
      </w:r>
      <w:r>
        <w:rPr>
          <w:rFonts w:ascii="Arial" w:hAnsi="Arial" w:cs="Arial"/>
        </w:rPr>
        <w:t xml:space="preserve"> </w:t>
      </w:r>
    </w:p>
    <w:p w14:paraId="623D017D" w14:textId="77777777" w:rsidR="00276691" w:rsidRPr="007517A0" w:rsidRDefault="00276691" w:rsidP="00276691">
      <w:pPr>
        <w:autoSpaceDE w:val="0"/>
        <w:autoSpaceDN w:val="0"/>
        <w:adjustRightInd w:val="0"/>
        <w:spacing w:after="120"/>
        <w:rPr>
          <w:rFonts w:ascii="Arial" w:eastAsia="Times New Roman" w:hAnsi="Arial" w:cs="Arial"/>
        </w:rPr>
      </w:pPr>
    </w:p>
    <w:p w14:paraId="596F00EF" w14:textId="77777777" w:rsidR="00276691" w:rsidRPr="007517A0" w:rsidRDefault="00276691" w:rsidP="00276691">
      <w:pPr>
        <w:autoSpaceDE w:val="0"/>
        <w:autoSpaceDN w:val="0"/>
        <w:adjustRightInd w:val="0"/>
        <w:spacing w:after="120"/>
        <w:rPr>
          <w:rFonts w:ascii="Arial" w:hAnsi="Arial" w:cs="Arial"/>
          <w:b/>
          <w:color w:val="000000"/>
        </w:rPr>
      </w:pPr>
      <w:r>
        <w:rPr>
          <w:rFonts w:ascii="Arial" w:hAnsi="Arial" w:cs="Arial"/>
          <w:b/>
          <w:color w:val="000000"/>
        </w:rPr>
        <w:t>4.16</w:t>
      </w:r>
      <w:r w:rsidRPr="007517A0">
        <w:rPr>
          <w:rFonts w:ascii="Arial" w:hAnsi="Arial" w:cs="Arial"/>
          <w:b/>
          <w:color w:val="000000"/>
        </w:rPr>
        <w:t xml:space="preserve"> Was ist beihilferechtlich zu beachten?</w:t>
      </w:r>
    </w:p>
    <w:p w14:paraId="1283B994" w14:textId="679CC0BF" w:rsidR="00EB5D1D" w:rsidRDefault="00EB5D1D" w:rsidP="00EB5D1D">
      <w:pPr>
        <w:autoSpaceDE w:val="0"/>
        <w:autoSpaceDN w:val="0"/>
        <w:adjustRightInd w:val="0"/>
        <w:spacing w:after="120"/>
        <w:rPr>
          <w:rFonts w:ascii="Arial" w:hAnsi="Arial" w:cs="Arial"/>
        </w:rPr>
      </w:pPr>
      <w:r w:rsidRPr="007517A0">
        <w:rPr>
          <w:rFonts w:ascii="Arial" w:hAnsi="Arial" w:cs="Arial"/>
        </w:rPr>
        <w:t>D</w:t>
      </w:r>
      <w:r>
        <w:rPr>
          <w:rFonts w:ascii="Arial" w:hAnsi="Arial" w:cs="Arial"/>
        </w:rPr>
        <w:t xml:space="preserve">ie zweite Phase der </w:t>
      </w:r>
      <w:r w:rsidRPr="007517A0">
        <w:rPr>
          <w:rFonts w:ascii="Arial" w:hAnsi="Arial" w:cs="Arial"/>
        </w:rPr>
        <w:t xml:space="preserve">Überbrückungshilfe fällt </w:t>
      </w:r>
      <w:ins w:id="4" w:author="Knobloch, Florian, Dr., VIIA5" w:date="2021-02-01T17:15:00Z">
        <w:r w:rsidR="001C4DF7">
          <w:rPr>
            <w:rFonts w:ascii="Arial" w:hAnsi="Arial" w:cs="Arial"/>
          </w:rPr>
          <w:t xml:space="preserve">bei der Antragstellung </w:t>
        </w:r>
      </w:ins>
      <w:r w:rsidRPr="007517A0">
        <w:rPr>
          <w:rFonts w:ascii="Arial" w:hAnsi="Arial" w:cs="Arial"/>
        </w:rPr>
        <w:t xml:space="preserve">unter die </w:t>
      </w:r>
      <w:r w:rsidRPr="00947D6F">
        <w:rPr>
          <w:rFonts w:ascii="Arial" w:hAnsi="Arial" w:cs="Arial"/>
        </w:rPr>
        <w:t>Regelung zur Gewährung von Unterstützung für ungedeckte Fixkosten</w:t>
      </w:r>
      <w:r>
        <w:rPr>
          <w:rFonts w:ascii="Arial" w:hAnsi="Arial" w:cs="Arial"/>
        </w:rPr>
        <w:t xml:space="preserve"> </w:t>
      </w:r>
      <w:r w:rsidRPr="00947D6F">
        <w:rPr>
          <w:rFonts w:ascii="Arial" w:hAnsi="Arial" w:cs="Arial"/>
        </w:rPr>
        <w:t>im Geltungsbereich der Bundesrepublik Deutschland im Zusammenhang mit dem Ausbruch von COVID-19 („Bund</w:t>
      </w:r>
      <w:r w:rsidR="0032312A">
        <w:rPr>
          <w:rFonts w:ascii="Arial" w:hAnsi="Arial" w:cs="Arial"/>
        </w:rPr>
        <w:t>esregelung Fixkostenhilfe 2020"</w:t>
      </w:r>
      <w:r>
        <w:rPr>
          <w:rFonts w:ascii="Arial" w:hAnsi="Arial" w:cs="Arial"/>
        </w:rPr>
        <w:t xml:space="preserve">, mit </w:t>
      </w:r>
      <w:r w:rsidRPr="00947D6F">
        <w:t xml:space="preserve"> </w:t>
      </w:r>
      <w:r>
        <w:rPr>
          <w:rFonts w:ascii="Arial" w:hAnsi="Arial" w:cs="Arial"/>
        </w:rPr>
        <w:t xml:space="preserve">der die </w:t>
      </w:r>
      <w:hyperlink r:id="rId22" w:history="1">
        <w:r w:rsidRPr="00B85298">
          <w:rPr>
            <w:rStyle w:val="Hyperlink"/>
            <w:rFonts w:ascii="Arial" w:hAnsi="Arial" w:cs="Arial"/>
          </w:rPr>
          <w:t>Mitteilung der Europäischen Kommission C(2020) 1863 final vom 19. März 2020 in der Fassung der Mitteilung der Europäischen Kommission C(2020) 7127 final vom 13. Oktober 2020 (</w:t>
        </w:r>
        <w:proofErr w:type="spellStart"/>
        <w:r w:rsidRPr="00B85298">
          <w:rPr>
            <w:rStyle w:val="Hyperlink"/>
            <w:rFonts w:ascii="Arial" w:hAnsi="Arial" w:cs="Arial"/>
          </w:rPr>
          <w:t>Temporary</w:t>
        </w:r>
        <w:proofErr w:type="spellEnd"/>
        <w:r w:rsidRPr="00B85298">
          <w:rPr>
            <w:rStyle w:val="Hyperlink"/>
            <w:rFonts w:ascii="Arial" w:hAnsi="Arial" w:cs="Arial"/>
          </w:rPr>
          <w:t xml:space="preserve"> Framework)</w:t>
        </w:r>
      </w:hyperlink>
      <w:r>
        <w:rPr>
          <w:rFonts w:ascii="Arial" w:hAnsi="Arial" w:cs="Arial"/>
        </w:rPr>
        <w:t xml:space="preserve"> umgesetzt wird</w:t>
      </w:r>
      <w:r w:rsidR="0032312A">
        <w:rPr>
          <w:rFonts w:ascii="Arial" w:hAnsi="Arial" w:cs="Arial"/>
        </w:rPr>
        <w:t>)</w:t>
      </w:r>
      <w:r w:rsidRPr="007517A0">
        <w:rPr>
          <w:rFonts w:ascii="Arial" w:hAnsi="Arial" w:cs="Arial"/>
        </w:rPr>
        <w:t xml:space="preserve">. Durch die Inanspruchnahme von Überbrückungshilfe und anderen Soforthilfen des Bundes und der Länder darf der beihilferechtlich nach der </w:t>
      </w:r>
      <w:r>
        <w:rPr>
          <w:rFonts w:ascii="Arial" w:hAnsi="Arial" w:cs="Arial"/>
        </w:rPr>
        <w:t>„</w:t>
      </w:r>
      <w:r w:rsidRPr="00947D6F">
        <w:rPr>
          <w:rFonts w:ascii="Arial" w:hAnsi="Arial" w:cs="Arial"/>
        </w:rPr>
        <w:t>Bundesregelung Fixkostenhilfe</w:t>
      </w:r>
      <w:r w:rsidRPr="007517A0">
        <w:rPr>
          <w:rFonts w:ascii="Arial" w:hAnsi="Arial" w:cs="Arial"/>
        </w:rPr>
        <w:t xml:space="preserve"> 2020</w:t>
      </w:r>
      <w:r>
        <w:rPr>
          <w:rFonts w:ascii="Arial" w:hAnsi="Arial" w:cs="Arial"/>
        </w:rPr>
        <w:t>“</w:t>
      </w:r>
      <w:r w:rsidRPr="007517A0">
        <w:rPr>
          <w:rFonts w:ascii="Arial" w:hAnsi="Arial" w:cs="Arial"/>
        </w:rPr>
        <w:t xml:space="preserve"> zulässige Höchstbetrag</w:t>
      </w:r>
      <w:r>
        <w:rPr>
          <w:rFonts w:ascii="Arial" w:hAnsi="Arial" w:cs="Arial"/>
        </w:rPr>
        <w:t xml:space="preserve"> </w:t>
      </w:r>
      <w:r w:rsidRPr="007517A0">
        <w:rPr>
          <w:rFonts w:ascii="Arial" w:hAnsi="Arial" w:cs="Arial"/>
        </w:rPr>
        <w:t>nicht überschritten werden</w:t>
      </w:r>
      <w:r>
        <w:rPr>
          <w:rFonts w:ascii="Arial" w:hAnsi="Arial" w:cs="Arial"/>
        </w:rPr>
        <w:t>.</w:t>
      </w:r>
    </w:p>
    <w:p w14:paraId="73C75E97" w14:textId="1F074F42" w:rsidR="00EB5D1D" w:rsidRDefault="00EB5D1D" w:rsidP="00EB5D1D">
      <w:pPr>
        <w:autoSpaceDE w:val="0"/>
        <w:autoSpaceDN w:val="0"/>
        <w:adjustRightInd w:val="0"/>
        <w:spacing w:after="120"/>
        <w:rPr>
          <w:rFonts w:ascii="Arial" w:hAnsi="Arial" w:cs="Arial"/>
        </w:rPr>
      </w:pPr>
      <w:r w:rsidRPr="00EB5D1D">
        <w:rPr>
          <w:rFonts w:ascii="Arial" w:hAnsi="Arial" w:cs="Arial"/>
        </w:rPr>
        <w:t xml:space="preserve">Nach der </w:t>
      </w:r>
      <w:r>
        <w:rPr>
          <w:rFonts w:ascii="Arial" w:hAnsi="Arial" w:cs="Arial"/>
        </w:rPr>
        <w:t>„</w:t>
      </w:r>
      <w:r w:rsidRPr="00947D6F">
        <w:rPr>
          <w:rFonts w:ascii="Arial" w:hAnsi="Arial" w:cs="Arial"/>
        </w:rPr>
        <w:t>Bundesregelung Fixkostenhilfe 2020</w:t>
      </w:r>
      <w:r>
        <w:rPr>
          <w:rFonts w:ascii="Arial" w:hAnsi="Arial" w:cs="Arial"/>
        </w:rPr>
        <w:t xml:space="preserve">“ </w:t>
      </w:r>
      <w:r w:rsidRPr="0087208F">
        <w:rPr>
          <w:rFonts w:ascii="Arial" w:hAnsi="Arial" w:cs="Arial"/>
        </w:rPr>
        <w:t xml:space="preserve">können grundsätzlich Beihilfen </w:t>
      </w:r>
      <w:r>
        <w:rPr>
          <w:rFonts w:ascii="Arial" w:hAnsi="Arial" w:cs="Arial"/>
        </w:rPr>
        <w:t xml:space="preserve">als Beitrag zu den ungedeckten Fixkosten eines Unternehmens in Höhe von </w:t>
      </w:r>
      <w:r w:rsidRPr="0087208F">
        <w:rPr>
          <w:rFonts w:ascii="Arial" w:hAnsi="Arial" w:cs="Arial"/>
        </w:rPr>
        <w:t>bis</w:t>
      </w:r>
      <w:r>
        <w:rPr>
          <w:rFonts w:ascii="Arial" w:hAnsi="Arial" w:cs="Arial"/>
        </w:rPr>
        <w:t xml:space="preserve"> zu</w:t>
      </w:r>
      <w:r w:rsidRPr="0087208F">
        <w:rPr>
          <w:rFonts w:ascii="Arial" w:hAnsi="Arial" w:cs="Arial"/>
        </w:rPr>
        <w:t xml:space="preserve"> </w:t>
      </w:r>
      <w:r>
        <w:rPr>
          <w:rFonts w:ascii="Arial" w:hAnsi="Arial" w:cs="Arial"/>
        </w:rPr>
        <w:t>3 Millionen</w:t>
      </w:r>
      <w:r w:rsidRPr="0087208F">
        <w:rPr>
          <w:rFonts w:ascii="Arial" w:hAnsi="Arial" w:cs="Arial"/>
        </w:rPr>
        <w:t xml:space="preserve"> Euro pro Unternehmen bzw. Unternehmensverbund vergeben werden</w:t>
      </w:r>
      <w:r w:rsidRPr="00EB5D1D">
        <w:rPr>
          <w:rFonts w:ascii="Arial" w:hAnsi="Arial" w:cs="Arial"/>
        </w:rPr>
        <w:t>.</w:t>
      </w:r>
      <w:r>
        <w:rPr>
          <w:rFonts w:ascii="Arial" w:hAnsi="Arial" w:cs="Arial"/>
        </w:rPr>
        <w:t xml:space="preserve"> </w:t>
      </w:r>
    </w:p>
    <w:p w14:paraId="02CC9349" w14:textId="77777777" w:rsidR="007F2F0B" w:rsidRDefault="00EB5D1D" w:rsidP="00EB5D1D">
      <w:pPr>
        <w:autoSpaceDE w:val="0"/>
        <w:autoSpaceDN w:val="0"/>
        <w:adjustRightInd w:val="0"/>
        <w:spacing w:after="120"/>
        <w:rPr>
          <w:rFonts w:ascii="Arial" w:hAnsi="Arial" w:cs="Arial"/>
        </w:rPr>
      </w:pPr>
      <w:r>
        <w:rPr>
          <w:rFonts w:ascii="Arial" w:hAnsi="Arial" w:cs="Arial"/>
        </w:rPr>
        <w:t>Im Falle von Antragstellern</w:t>
      </w:r>
      <w:r w:rsidRPr="00557A4C">
        <w:rPr>
          <w:rFonts w:ascii="Arial" w:hAnsi="Arial" w:cs="Arial"/>
        </w:rPr>
        <w:t>, bei denen es sich nicht um kleine oder Kleinstunternehmen im Sinne des Anhangs I der Allgemeinen Gruppenfreistellungsverordnung (Verordnung (EU) Nr. 651/2014) hand</w:t>
      </w:r>
      <w:r>
        <w:rPr>
          <w:rFonts w:ascii="Arial" w:hAnsi="Arial" w:cs="Arial"/>
        </w:rPr>
        <w:t>elt (Unternehmen mit mehr als 49</w:t>
      </w:r>
      <w:r w:rsidRPr="00557A4C">
        <w:rPr>
          <w:rFonts w:ascii="Arial" w:hAnsi="Arial" w:cs="Arial"/>
        </w:rPr>
        <w:t xml:space="preserve"> Beschäftigten </w:t>
      </w:r>
      <w:r w:rsidR="00F733BA">
        <w:rPr>
          <w:rFonts w:ascii="Arial" w:hAnsi="Arial" w:cs="Arial"/>
        </w:rPr>
        <w:t>oder</w:t>
      </w:r>
      <w:r w:rsidR="00F733BA" w:rsidRPr="00557A4C">
        <w:rPr>
          <w:rFonts w:ascii="Arial" w:hAnsi="Arial" w:cs="Arial"/>
        </w:rPr>
        <w:t xml:space="preserve"> </w:t>
      </w:r>
      <w:r w:rsidRPr="00557A4C">
        <w:rPr>
          <w:rFonts w:ascii="Arial" w:hAnsi="Arial" w:cs="Arial"/>
        </w:rPr>
        <w:t>einem Jahresumsatz bzw. einer Jahresbil</w:t>
      </w:r>
      <w:r>
        <w:rPr>
          <w:rFonts w:ascii="Arial" w:hAnsi="Arial" w:cs="Arial"/>
        </w:rPr>
        <w:t>anz von über 10 Mio. Euro), darf</w:t>
      </w:r>
      <w:r w:rsidRPr="00557A4C">
        <w:rPr>
          <w:rFonts w:ascii="Arial" w:hAnsi="Arial" w:cs="Arial"/>
        </w:rPr>
        <w:t xml:space="preserve"> der Gesamtbetrag der beantragten Überbrückungshilfe (zuzüglich des Gesamtbetrags der zusätzlich beantragten Förderprogramme</w:t>
      </w:r>
      <w:r>
        <w:rPr>
          <w:rFonts w:ascii="Arial" w:hAnsi="Arial" w:cs="Arial"/>
        </w:rPr>
        <w:t>, die beihilferechtlich ebenfalls auf die Bundesregelung Fixkostenhilfe 2020 gestützt sind</w:t>
      </w:r>
      <w:r w:rsidRPr="00557A4C">
        <w:rPr>
          <w:rFonts w:ascii="Arial" w:hAnsi="Arial" w:cs="Arial"/>
        </w:rPr>
        <w:t xml:space="preserve">) höchstens 70% der </w:t>
      </w:r>
      <w:r>
        <w:rPr>
          <w:rFonts w:ascii="Arial" w:hAnsi="Arial" w:cs="Arial"/>
        </w:rPr>
        <w:t>ungedeckten Fixkosten betragen</w:t>
      </w:r>
      <w:r w:rsidRPr="00557A4C">
        <w:rPr>
          <w:rFonts w:ascii="Arial" w:hAnsi="Arial" w:cs="Arial"/>
        </w:rPr>
        <w:t>, die dem An</w:t>
      </w:r>
      <w:r>
        <w:rPr>
          <w:rFonts w:ascii="Arial" w:hAnsi="Arial" w:cs="Arial"/>
        </w:rPr>
        <w:t>tragsteller im Förderz</w:t>
      </w:r>
      <w:r w:rsidRPr="00557A4C">
        <w:rPr>
          <w:rFonts w:ascii="Arial" w:hAnsi="Arial" w:cs="Arial"/>
        </w:rPr>
        <w:t>eitraum insgesamt entstehen</w:t>
      </w:r>
      <w:r>
        <w:rPr>
          <w:rFonts w:ascii="Arial" w:hAnsi="Arial" w:cs="Arial"/>
        </w:rPr>
        <w:t xml:space="preserve"> </w:t>
      </w:r>
      <w:r w:rsidRPr="00557A4C">
        <w:rPr>
          <w:rFonts w:ascii="Arial" w:hAnsi="Arial" w:cs="Arial"/>
        </w:rPr>
        <w:t>(im Sinne</w:t>
      </w:r>
      <w:r>
        <w:rPr>
          <w:rFonts w:ascii="Arial" w:hAnsi="Arial" w:cs="Arial"/>
        </w:rPr>
        <w:t xml:space="preserve"> der</w:t>
      </w:r>
      <w:r w:rsidRPr="00557A4C">
        <w:rPr>
          <w:rFonts w:ascii="Arial" w:hAnsi="Arial" w:cs="Arial"/>
        </w:rPr>
        <w:t xml:space="preserve"> </w:t>
      </w:r>
      <w:r>
        <w:rPr>
          <w:rFonts w:ascii="Arial" w:hAnsi="Arial" w:cs="Arial"/>
        </w:rPr>
        <w:t>„</w:t>
      </w:r>
      <w:r w:rsidRPr="00947D6F">
        <w:rPr>
          <w:rFonts w:ascii="Arial" w:hAnsi="Arial" w:cs="Arial"/>
        </w:rPr>
        <w:t>Bundesregelung Fixkostenhilfe</w:t>
      </w:r>
      <w:r w:rsidRPr="007517A0">
        <w:rPr>
          <w:rFonts w:ascii="Arial" w:hAnsi="Arial" w:cs="Arial"/>
        </w:rPr>
        <w:t xml:space="preserve"> 2020</w:t>
      </w:r>
      <w:r>
        <w:rPr>
          <w:rFonts w:ascii="Arial" w:hAnsi="Arial" w:cs="Arial"/>
        </w:rPr>
        <w:t xml:space="preserve">“ zur Umsetzung des </w:t>
      </w:r>
      <w:proofErr w:type="spellStart"/>
      <w:r>
        <w:rPr>
          <w:rFonts w:ascii="Arial" w:hAnsi="Arial" w:cs="Arial"/>
        </w:rPr>
        <w:t>Temporary</w:t>
      </w:r>
      <w:proofErr w:type="spellEnd"/>
      <w:r>
        <w:rPr>
          <w:rFonts w:ascii="Arial" w:hAnsi="Arial" w:cs="Arial"/>
        </w:rPr>
        <w:t xml:space="preserve"> Framework). </w:t>
      </w:r>
    </w:p>
    <w:p w14:paraId="4284B945" w14:textId="76785E75" w:rsidR="00D11F85" w:rsidRDefault="0044184D" w:rsidP="00EB5D1D">
      <w:pPr>
        <w:autoSpaceDE w:val="0"/>
        <w:autoSpaceDN w:val="0"/>
        <w:adjustRightInd w:val="0"/>
        <w:spacing w:after="120"/>
        <w:rPr>
          <w:rFonts w:ascii="Arial" w:hAnsi="Arial" w:cs="Arial"/>
        </w:rPr>
      </w:pPr>
      <w:r>
        <w:rPr>
          <w:rFonts w:ascii="Arial" w:hAnsi="Arial" w:cs="Arial"/>
        </w:rPr>
        <w:t xml:space="preserve">Im Falle von kleinen oder Kleinstunternehmen (Unternehmen mit weniger als </w:t>
      </w:r>
      <w:r w:rsidR="005915F9">
        <w:rPr>
          <w:rFonts w:ascii="Arial" w:hAnsi="Arial" w:cs="Arial"/>
        </w:rPr>
        <w:t>50</w:t>
      </w:r>
      <w:r w:rsidRPr="00557A4C">
        <w:rPr>
          <w:rFonts w:ascii="Arial" w:hAnsi="Arial" w:cs="Arial"/>
        </w:rPr>
        <w:t xml:space="preserve"> Beschäftigten </w:t>
      </w:r>
      <w:r>
        <w:rPr>
          <w:rFonts w:ascii="Arial" w:hAnsi="Arial" w:cs="Arial"/>
        </w:rPr>
        <w:t>und</w:t>
      </w:r>
      <w:r w:rsidRPr="00557A4C">
        <w:rPr>
          <w:rFonts w:ascii="Arial" w:hAnsi="Arial" w:cs="Arial"/>
        </w:rPr>
        <w:t xml:space="preserve"> einem Jahresumsatz bzw. einer Jahresbil</w:t>
      </w:r>
      <w:r>
        <w:rPr>
          <w:rFonts w:ascii="Arial" w:hAnsi="Arial" w:cs="Arial"/>
        </w:rPr>
        <w:t>anz von unter 10 Mio. Euro), darf</w:t>
      </w:r>
      <w:r w:rsidRPr="00557A4C">
        <w:rPr>
          <w:rFonts w:ascii="Arial" w:hAnsi="Arial" w:cs="Arial"/>
        </w:rPr>
        <w:t xml:space="preserve"> der Gesamtbetrag der beantragten Überbrückungshilfe (zuzüglich des Gesamtbetrags der zusätzlich beantragten Förderprogramme</w:t>
      </w:r>
      <w:r>
        <w:rPr>
          <w:rFonts w:ascii="Arial" w:hAnsi="Arial" w:cs="Arial"/>
        </w:rPr>
        <w:t>, die beihilferechtlich ebenfalls auf die Bundesregelung Fixkostenhilfe 2020 gestützt sind</w:t>
      </w:r>
      <w:r w:rsidRPr="00557A4C">
        <w:rPr>
          <w:rFonts w:ascii="Arial" w:hAnsi="Arial" w:cs="Arial"/>
        </w:rPr>
        <w:t xml:space="preserve">) höchstens </w:t>
      </w:r>
      <w:r>
        <w:rPr>
          <w:rFonts w:ascii="Arial" w:hAnsi="Arial" w:cs="Arial"/>
        </w:rPr>
        <w:t>9</w:t>
      </w:r>
      <w:r w:rsidRPr="00557A4C">
        <w:rPr>
          <w:rFonts w:ascii="Arial" w:hAnsi="Arial" w:cs="Arial"/>
        </w:rPr>
        <w:t xml:space="preserve">0% der </w:t>
      </w:r>
      <w:r>
        <w:rPr>
          <w:rFonts w:ascii="Arial" w:hAnsi="Arial" w:cs="Arial"/>
        </w:rPr>
        <w:t>ungedeckten Fixkosten betragen</w:t>
      </w:r>
      <w:r w:rsidR="00657924">
        <w:rPr>
          <w:rFonts w:ascii="Arial" w:hAnsi="Arial" w:cs="Arial"/>
        </w:rPr>
        <w:t>.</w:t>
      </w:r>
    </w:p>
    <w:p w14:paraId="4B48E844" w14:textId="77777777" w:rsidR="009332D9" w:rsidRDefault="00EB5D1D" w:rsidP="00EB5D1D">
      <w:pPr>
        <w:autoSpaceDE w:val="0"/>
        <w:autoSpaceDN w:val="0"/>
        <w:adjustRightInd w:val="0"/>
        <w:spacing w:after="120"/>
        <w:rPr>
          <w:rFonts w:ascii="Arial" w:hAnsi="Arial" w:cs="Arial"/>
          <w:iCs/>
        </w:rPr>
      </w:pPr>
      <w:r w:rsidRPr="00A813AC">
        <w:rPr>
          <w:rFonts w:ascii="Arial" w:hAnsi="Arial" w:cs="Arial"/>
          <w:u w:val="single"/>
        </w:rPr>
        <w:t>Fixkosten</w:t>
      </w:r>
      <w:r>
        <w:rPr>
          <w:rFonts w:ascii="Arial" w:hAnsi="Arial" w:cs="Arial"/>
        </w:rPr>
        <w:t xml:space="preserve"> in diesem Sinne sind alle Kosten, die einem </w:t>
      </w:r>
      <w:r w:rsidRPr="00A813AC">
        <w:rPr>
          <w:rFonts w:ascii="Arial" w:hAnsi="Arial" w:cs="Arial"/>
        </w:rPr>
        <w:t xml:space="preserve">Unternehmen </w:t>
      </w:r>
      <w:r w:rsidR="00D11F85" w:rsidRPr="00A813AC">
        <w:rPr>
          <w:rFonts w:ascii="Arial" w:hAnsi="Arial" w:cs="Arial"/>
          <w:iCs/>
        </w:rPr>
        <w:t>im beihilfefähigen Zeitraum</w:t>
      </w:r>
      <w:r w:rsidR="00D11F85">
        <w:rPr>
          <w:rFonts w:ascii="Arial" w:hAnsi="Arial" w:cs="Arial"/>
          <w:iCs/>
        </w:rPr>
        <w:t xml:space="preserve"> </w:t>
      </w:r>
      <w:r w:rsidRPr="00557A4C">
        <w:rPr>
          <w:rFonts w:ascii="Arial" w:hAnsi="Arial" w:cs="Arial"/>
        </w:rPr>
        <w:t>unabhängig von der Ausbringungsmenge</w:t>
      </w:r>
      <w:r>
        <w:rPr>
          <w:rFonts w:ascii="Arial" w:hAnsi="Arial" w:cs="Arial"/>
        </w:rPr>
        <w:t xml:space="preserve"> entstehen – also auch solche Kosten, die im Rahmen der Überbrückungshilfe </w:t>
      </w:r>
      <w:r w:rsidR="003F634A">
        <w:rPr>
          <w:rFonts w:ascii="Arial" w:hAnsi="Arial" w:cs="Arial"/>
        </w:rPr>
        <w:t xml:space="preserve">nicht </w:t>
      </w:r>
      <w:r>
        <w:rPr>
          <w:rFonts w:ascii="Arial" w:hAnsi="Arial" w:cs="Arial"/>
        </w:rPr>
        <w:t xml:space="preserve">förderfähig sind (vgl. 2.6) (z.B. </w:t>
      </w:r>
      <w:r w:rsidR="007F2F0B">
        <w:rPr>
          <w:rFonts w:ascii="Arial" w:hAnsi="Arial" w:cs="Arial"/>
        </w:rPr>
        <w:t xml:space="preserve">Abschreibungen bzw. </w:t>
      </w:r>
      <w:r>
        <w:rPr>
          <w:rFonts w:ascii="Arial" w:hAnsi="Arial" w:cs="Arial"/>
        </w:rPr>
        <w:lastRenderedPageBreak/>
        <w:t>Tilgungszahlungen für Kredite und Darlehen</w:t>
      </w:r>
      <w:r w:rsidR="007F2F0B">
        <w:rPr>
          <w:rFonts w:ascii="Arial" w:hAnsi="Arial" w:cs="Arial"/>
        </w:rPr>
        <w:t xml:space="preserve"> bis zur Höhe der </w:t>
      </w:r>
      <w:r w:rsidR="009332D9">
        <w:rPr>
          <w:rFonts w:ascii="Arial" w:hAnsi="Arial" w:cs="Arial"/>
        </w:rPr>
        <w:t xml:space="preserve">steuerlichen </w:t>
      </w:r>
      <w:r w:rsidR="007F2F0B">
        <w:rPr>
          <w:rFonts w:ascii="Arial" w:hAnsi="Arial" w:cs="Arial"/>
        </w:rPr>
        <w:t>Abschreibungen</w:t>
      </w:r>
      <w:r>
        <w:rPr>
          <w:rFonts w:ascii="Arial" w:hAnsi="Arial" w:cs="Arial"/>
        </w:rPr>
        <w:t>, ungedeckte Personalkosten, Geschäftsführergehalt</w:t>
      </w:r>
      <w:r w:rsidR="00542786">
        <w:rPr>
          <w:rFonts w:ascii="Arial" w:hAnsi="Arial" w:cs="Arial"/>
        </w:rPr>
        <w:t xml:space="preserve"> bzw.</w:t>
      </w:r>
      <w:r w:rsidR="0044184D">
        <w:rPr>
          <w:rFonts w:ascii="Arial" w:hAnsi="Arial" w:cs="Arial"/>
        </w:rPr>
        <w:t xml:space="preserve"> fiktiver Unternehmerlohn</w:t>
      </w:r>
      <w:r w:rsidR="009332D9">
        <w:rPr>
          <w:rFonts w:ascii="Arial" w:hAnsi="Arial" w:cs="Arial"/>
        </w:rPr>
        <w:t xml:space="preserve"> bis zur Höhe der gesetzlichen</w:t>
      </w:r>
      <w:r w:rsidR="009332D9" w:rsidRPr="00765083">
        <w:rPr>
          <w:rFonts w:ascii="Arial" w:hAnsi="Arial" w:cs="Arial"/>
        </w:rPr>
        <w:t xml:space="preserve"> Pfändungsfreigrenze</w:t>
      </w:r>
      <w:r w:rsidR="009332D9">
        <w:rPr>
          <w:rFonts w:ascii="Arial" w:hAnsi="Arial" w:cs="Arial"/>
        </w:rPr>
        <w:t>, vgl. Beihilfe-FAQ</w:t>
      </w:r>
      <w:r>
        <w:rPr>
          <w:rFonts w:ascii="Arial" w:hAnsi="Arial" w:cs="Arial"/>
        </w:rPr>
        <w:t xml:space="preserve">). </w:t>
      </w:r>
      <w:r w:rsidR="00D11F85" w:rsidRPr="00A813AC">
        <w:rPr>
          <w:rFonts w:ascii="Arial" w:hAnsi="Arial" w:cs="Arial"/>
          <w:u w:val="single"/>
        </w:rPr>
        <w:t xml:space="preserve">Ungedeckte </w:t>
      </w:r>
      <w:r w:rsidRPr="00A813AC">
        <w:rPr>
          <w:rFonts w:ascii="Arial" w:hAnsi="Arial" w:cs="Arial"/>
          <w:u w:val="single"/>
        </w:rPr>
        <w:t>Fixkosten</w:t>
      </w:r>
      <w:r>
        <w:rPr>
          <w:rFonts w:ascii="Arial" w:hAnsi="Arial" w:cs="Arial"/>
        </w:rPr>
        <w:t xml:space="preserve"> in diesem Sinne sind </w:t>
      </w:r>
      <w:r w:rsidR="00D11F85">
        <w:rPr>
          <w:rFonts w:ascii="Arial" w:hAnsi="Arial" w:cs="Arial"/>
        </w:rPr>
        <w:t xml:space="preserve">alle Fixkosten, </w:t>
      </w:r>
      <w:r w:rsidR="00D11F85">
        <w:rPr>
          <w:rFonts w:ascii="Arial" w:hAnsi="Arial" w:cs="Arial"/>
          <w:iCs/>
        </w:rPr>
        <w:t xml:space="preserve">die </w:t>
      </w:r>
      <w:r w:rsidR="00D11F85" w:rsidRPr="00A813AC">
        <w:rPr>
          <w:rFonts w:ascii="Arial" w:hAnsi="Arial" w:cs="Arial"/>
          <w:iCs/>
        </w:rPr>
        <w:t>im beihilfefähigen Zeitraum</w:t>
      </w:r>
      <w:r w:rsidR="00D11F85">
        <w:rPr>
          <w:rFonts w:ascii="Arial" w:hAnsi="Arial" w:cs="Arial"/>
          <w:iCs/>
        </w:rPr>
        <w:t xml:space="preserve"> weder durch den Deckungsbeitra</w:t>
      </w:r>
      <w:r w:rsidR="0044184D">
        <w:rPr>
          <w:rFonts w:ascii="Arial" w:hAnsi="Arial" w:cs="Arial"/>
          <w:iCs/>
        </w:rPr>
        <w:t>g aus Einnahmen</w:t>
      </w:r>
      <w:r w:rsidR="00D11F85">
        <w:rPr>
          <w:rFonts w:ascii="Arial" w:hAnsi="Arial" w:cs="Arial"/>
          <w:iCs/>
        </w:rPr>
        <w:t xml:space="preserve"> noch aus anderen Quellen </w:t>
      </w:r>
      <w:r w:rsidR="0044184D">
        <w:rPr>
          <w:rFonts w:ascii="Arial" w:hAnsi="Arial" w:cs="Arial"/>
          <w:iCs/>
        </w:rPr>
        <w:t xml:space="preserve">(z.B. andere Beihilfen) </w:t>
      </w:r>
      <w:r w:rsidR="00D11F85">
        <w:rPr>
          <w:rFonts w:ascii="Arial" w:hAnsi="Arial" w:cs="Arial"/>
          <w:iCs/>
        </w:rPr>
        <w:t xml:space="preserve">gedeckt sind. </w:t>
      </w:r>
    </w:p>
    <w:p w14:paraId="78C473FD" w14:textId="5298C70D" w:rsidR="0044184D" w:rsidRPr="00542786" w:rsidRDefault="00D11F85" w:rsidP="00EB5D1D">
      <w:pPr>
        <w:autoSpaceDE w:val="0"/>
        <w:autoSpaceDN w:val="0"/>
        <w:adjustRightInd w:val="0"/>
        <w:spacing w:after="120"/>
        <w:rPr>
          <w:rFonts w:ascii="Arial" w:hAnsi="Arial" w:cs="Arial"/>
          <w:iCs/>
        </w:rPr>
      </w:pPr>
      <w:r w:rsidRPr="00A813AC">
        <w:rPr>
          <w:rFonts w:ascii="Arial" w:hAnsi="Arial" w:cs="Arial"/>
          <w:iCs/>
          <w:u w:val="single"/>
        </w:rPr>
        <w:t>Beihilfefähiger Zeitraum</w:t>
      </w:r>
      <w:r w:rsidR="001E07C2">
        <w:rPr>
          <w:rFonts w:ascii="Arial" w:hAnsi="Arial" w:cs="Arial"/>
          <w:iCs/>
          <w:u w:val="single"/>
        </w:rPr>
        <w:t xml:space="preserve"> im Sinne </w:t>
      </w:r>
      <w:r w:rsidR="00B061B3">
        <w:rPr>
          <w:rFonts w:ascii="Arial" w:hAnsi="Arial" w:cs="Arial"/>
          <w:iCs/>
          <w:u w:val="single"/>
        </w:rPr>
        <w:t>dieses Programms</w:t>
      </w:r>
      <w:r>
        <w:rPr>
          <w:rFonts w:ascii="Arial" w:hAnsi="Arial" w:cs="Arial"/>
          <w:iCs/>
        </w:rPr>
        <w:t xml:space="preserve"> ist </w:t>
      </w:r>
      <w:r w:rsidR="009332D9">
        <w:rPr>
          <w:rFonts w:ascii="Arial" w:hAnsi="Arial" w:cs="Arial"/>
          <w:iCs/>
        </w:rPr>
        <w:t xml:space="preserve">mindestens </w:t>
      </w:r>
      <w:r>
        <w:rPr>
          <w:rFonts w:ascii="Arial" w:hAnsi="Arial" w:cs="Arial"/>
          <w:iCs/>
        </w:rPr>
        <w:t>der Leistungszeitraum der Überbrückungshilfe II (September bis Dezember 2020</w:t>
      </w:r>
      <w:r w:rsidR="009332D9">
        <w:rPr>
          <w:rFonts w:ascii="Arial" w:hAnsi="Arial" w:cs="Arial"/>
          <w:iCs/>
        </w:rPr>
        <w:t xml:space="preserve"> bzw. jene Monate, für welche die Überbrückungshilfe II im konkreten Fall beantragt wird</w:t>
      </w:r>
      <w:r w:rsidR="00542786">
        <w:rPr>
          <w:rFonts w:ascii="Arial" w:hAnsi="Arial" w:cs="Arial"/>
          <w:iCs/>
        </w:rPr>
        <w:t>)</w:t>
      </w:r>
      <w:r w:rsidRPr="00542786">
        <w:rPr>
          <w:rFonts w:ascii="Arial" w:hAnsi="Arial" w:cs="Arial"/>
          <w:iCs/>
        </w:rPr>
        <w:t>.</w:t>
      </w:r>
      <w:r w:rsidR="009332D9">
        <w:rPr>
          <w:rFonts w:ascii="Arial" w:hAnsi="Arial" w:cs="Arial"/>
          <w:iCs/>
        </w:rPr>
        <w:t xml:space="preserve"> </w:t>
      </w:r>
      <w:r w:rsidR="009332D9" w:rsidRPr="006D488C">
        <w:rPr>
          <w:rFonts w:ascii="Arial" w:hAnsi="Arial" w:cs="Arial"/>
        </w:rPr>
        <w:t xml:space="preserve">Antragsteller </w:t>
      </w:r>
      <w:r w:rsidR="009332D9">
        <w:rPr>
          <w:rFonts w:ascii="Arial" w:hAnsi="Arial" w:cs="Arial"/>
        </w:rPr>
        <w:t xml:space="preserve">können zur Berechnung ihrer ungedeckten Fixkosten jedoch wahlweise zusätzlich auch </w:t>
      </w:r>
      <w:r w:rsidR="009332D9" w:rsidRPr="006D488C">
        <w:rPr>
          <w:rFonts w:ascii="Arial" w:hAnsi="Arial" w:cs="Arial"/>
        </w:rPr>
        <w:t>Verlustmonate im gesamten beihilfefähigen Zeitraum von März bis Dezember 2020 heranziehen</w:t>
      </w:r>
      <w:r w:rsidR="009332D9">
        <w:rPr>
          <w:rFonts w:ascii="Arial" w:hAnsi="Arial" w:cs="Arial"/>
        </w:rPr>
        <w:t xml:space="preserve">, und dabei auch einzelne Monate aus diesem Zeitraum herausgreifen. Voraussetzung dafür ist, dass im entsprechenden </w:t>
      </w:r>
      <w:r w:rsidR="001E50BD">
        <w:rPr>
          <w:rFonts w:ascii="Arial" w:hAnsi="Arial" w:cs="Arial"/>
        </w:rPr>
        <w:t>Z</w:t>
      </w:r>
      <w:r w:rsidR="00A72D10">
        <w:rPr>
          <w:rFonts w:ascii="Arial" w:hAnsi="Arial" w:cs="Arial"/>
        </w:rPr>
        <w:t>eitraum</w:t>
      </w:r>
      <w:r w:rsidR="009332D9">
        <w:rPr>
          <w:rFonts w:ascii="Arial" w:hAnsi="Arial" w:cs="Arial"/>
        </w:rPr>
        <w:t xml:space="preserve"> ein Umsatzrückgang von mindestens 30%</w:t>
      </w:r>
      <w:r w:rsidR="00A72D10">
        <w:rPr>
          <w:rFonts w:ascii="Arial" w:hAnsi="Arial" w:cs="Arial"/>
        </w:rPr>
        <w:t xml:space="preserve"> im Vergleich zu demselben Zeitraum im Jahr 2019</w:t>
      </w:r>
      <w:r w:rsidR="009332D9">
        <w:rPr>
          <w:rFonts w:ascii="Arial" w:hAnsi="Arial" w:cs="Arial"/>
        </w:rPr>
        <w:t xml:space="preserve"> vorlag. </w:t>
      </w:r>
      <w:r w:rsidR="009332D9" w:rsidRPr="006D488C">
        <w:rPr>
          <w:rFonts w:ascii="Arial" w:hAnsi="Arial" w:cs="Arial"/>
        </w:rPr>
        <w:t xml:space="preserve">Ein monatsscharfer Abgleich mit den jeweils beantragten Hilfen ist </w:t>
      </w:r>
      <w:r w:rsidR="009332D9">
        <w:rPr>
          <w:rFonts w:ascii="Arial" w:hAnsi="Arial" w:cs="Arial"/>
        </w:rPr>
        <w:t xml:space="preserve">dabei </w:t>
      </w:r>
      <w:r w:rsidR="009332D9" w:rsidRPr="006D488C">
        <w:rPr>
          <w:rFonts w:ascii="Arial" w:hAnsi="Arial" w:cs="Arial"/>
        </w:rPr>
        <w:t>nicht erforderlich</w:t>
      </w:r>
      <w:r w:rsidR="000203B3">
        <w:rPr>
          <w:rFonts w:ascii="Arial" w:hAnsi="Arial" w:cs="Arial"/>
        </w:rPr>
        <w:t xml:space="preserve"> (vgl. Beihilfe-FAQ)</w:t>
      </w:r>
      <w:r w:rsidR="009332D9" w:rsidRPr="006D488C">
        <w:rPr>
          <w:rFonts w:ascii="Arial" w:hAnsi="Arial" w:cs="Arial"/>
        </w:rPr>
        <w:t xml:space="preserve">. </w:t>
      </w:r>
    </w:p>
    <w:p w14:paraId="23A2AEA4" w14:textId="2A32FBB2" w:rsidR="00EB5D1D" w:rsidRDefault="00D11F85" w:rsidP="00EB5D1D">
      <w:pPr>
        <w:autoSpaceDE w:val="0"/>
        <w:autoSpaceDN w:val="0"/>
        <w:adjustRightInd w:val="0"/>
        <w:spacing w:after="120"/>
        <w:rPr>
          <w:rFonts w:ascii="Arial" w:hAnsi="Arial" w:cs="Arial"/>
        </w:rPr>
      </w:pPr>
      <w:r w:rsidRPr="00542786">
        <w:rPr>
          <w:rFonts w:ascii="Arial" w:hAnsi="Arial" w:cs="Arial"/>
          <w:iCs/>
        </w:rPr>
        <w:t>Das bedeutet: Ungedeckte Fixkosten</w:t>
      </w:r>
      <w:r w:rsidR="00EB5D1D" w:rsidRPr="00542786">
        <w:rPr>
          <w:rFonts w:ascii="Arial" w:hAnsi="Arial" w:cs="Arial"/>
        </w:rPr>
        <w:t xml:space="preserve"> </w:t>
      </w:r>
      <w:r w:rsidR="00827271" w:rsidRPr="00542786">
        <w:rPr>
          <w:rFonts w:ascii="Arial" w:hAnsi="Arial" w:cs="Arial"/>
        </w:rPr>
        <w:t xml:space="preserve">sind </w:t>
      </w:r>
      <w:r w:rsidR="007938C5">
        <w:rPr>
          <w:rFonts w:ascii="Arial" w:hAnsi="Arial" w:cs="Arial"/>
        </w:rPr>
        <w:t xml:space="preserve">im Rahmen der Überbrückungshilfe II </w:t>
      </w:r>
      <w:r w:rsidR="00827271" w:rsidRPr="00542786">
        <w:rPr>
          <w:rFonts w:ascii="Arial" w:hAnsi="Arial" w:cs="Arial"/>
        </w:rPr>
        <w:t xml:space="preserve">die </w:t>
      </w:r>
      <w:r w:rsidR="00EB5D1D" w:rsidRPr="00542786">
        <w:rPr>
          <w:rFonts w:ascii="Arial" w:hAnsi="Arial" w:cs="Arial"/>
        </w:rPr>
        <w:t xml:space="preserve">Verluste, die Unternehmen für </w:t>
      </w:r>
      <w:r w:rsidR="0044184D" w:rsidRPr="00542786">
        <w:rPr>
          <w:rFonts w:ascii="Arial" w:hAnsi="Arial" w:cs="Arial"/>
        </w:rPr>
        <w:t xml:space="preserve">den </w:t>
      </w:r>
      <w:r w:rsidRPr="00542786">
        <w:rPr>
          <w:rFonts w:ascii="Arial" w:hAnsi="Arial" w:cs="Arial"/>
        </w:rPr>
        <w:t>Zeitraum</w:t>
      </w:r>
      <w:r w:rsidR="00827271" w:rsidRPr="00542786">
        <w:rPr>
          <w:rFonts w:ascii="Arial" w:hAnsi="Arial" w:cs="Arial"/>
        </w:rPr>
        <w:t xml:space="preserve"> </w:t>
      </w:r>
      <w:r w:rsidR="0044184D" w:rsidRPr="00542786">
        <w:rPr>
          <w:rFonts w:ascii="Arial" w:hAnsi="Arial" w:cs="Arial"/>
          <w:iCs/>
        </w:rPr>
        <w:t xml:space="preserve">1. </w:t>
      </w:r>
      <w:r w:rsidR="00542786">
        <w:rPr>
          <w:rFonts w:ascii="Arial" w:hAnsi="Arial" w:cs="Arial"/>
          <w:iCs/>
        </w:rPr>
        <w:t>September</w:t>
      </w:r>
      <w:r w:rsidR="0044184D" w:rsidRPr="00542786">
        <w:rPr>
          <w:rFonts w:ascii="Arial" w:hAnsi="Arial" w:cs="Arial"/>
          <w:iCs/>
        </w:rPr>
        <w:t xml:space="preserve"> 2020 bis </w:t>
      </w:r>
      <w:r w:rsidR="00C92B9C" w:rsidRPr="00542786">
        <w:rPr>
          <w:rFonts w:ascii="Arial" w:hAnsi="Arial" w:cs="Arial"/>
          <w:iCs/>
        </w:rPr>
        <w:t xml:space="preserve">31. Dezember 2020 </w:t>
      </w:r>
      <w:r w:rsidR="00EB5D1D" w:rsidRPr="00542786">
        <w:rPr>
          <w:rFonts w:ascii="Arial" w:hAnsi="Arial" w:cs="Arial"/>
        </w:rPr>
        <w:t>in ihrer Gewinn- und Verlustrechnung ausweisen</w:t>
      </w:r>
      <w:r w:rsidR="000203B3">
        <w:rPr>
          <w:rFonts w:ascii="Arial" w:hAnsi="Arial" w:cs="Arial"/>
        </w:rPr>
        <w:t xml:space="preserve"> (wahlweise zuzüglich der Verluste aus März, April, Mai, Juni, Juli und/oder August 2020)</w:t>
      </w:r>
      <w:r w:rsidR="00EB5D1D" w:rsidRPr="00542786">
        <w:rPr>
          <w:rFonts w:ascii="Arial" w:hAnsi="Arial" w:cs="Arial"/>
        </w:rPr>
        <w:t>.</w:t>
      </w:r>
      <w:r w:rsidR="00827271" w:rsidRPr="00542786">
        <w:rPr>
          <w:rFonts w:ascii="Arial" w:hAnsi="Arial" w:cs="Arial"/>
        </w:rPr>
        <w:t xml:space="preserve"> Nicht berücksichtigungsfähig sind dabei </w:t>
      </w:r>
      <w:r w:rsidR="000203B3">
        <w:rPr>
          <w:rFonts w:ascii="Arial" w:hAnsi="Arial" w:cs="Arial"/>
        </w:rPr>
        <w:t xml:space="preserve">einmalige </w:t>
      </w:r>
      <w:r w:rsidR="00827271" w:rsidRPr="00542786">
        <w:rPr>
          <w:rFonts w:ascii="Arial" w:hAnsi="Arial" w:cs="Arial"/>
        </w:rPr>
        <w:t xml:space="preserve">Verluste aus Wertminderung. </w:t>
      </w:r>
      <w:r w:rsidR="0044184D" w:rsidRPr="00542786">
        <w:rPr>
          <w:rFonts w:ascii="Arial" w:hAnsi="Arial" w:cs="Arial"/>
        </w:rPr>
        <w:t xml:space="preserve">Für den zum Zeitpunkt der Antragstellung noch in der Zukunft liegenden Teil dieses Zeitraums können Prognosen zugrunde gelegt werden. </w:t>
      </w:r>
      <w:r w:rsidR="007938C5">
        <w:rPr>
          <w:rFonts w:ascii="Arial" w:hAnsi="Arial" w:cs="Arial"/>
        </w:rPr>
        <w:t xml:space="preserve">Einem </w:t>
      </w:r>
      <w:r w:rsidR="0044184D" w:rsidRPr="00542786">
        <w:rPr>
          <w:rFonts w:ascii="Arial" w:hAnsi="Arial" w:cs="Arial"/>
        </w:rPr>
        <w:t>Unternehmen</w:t>
      </w:r>
      <w:r w:rsidR="007938C5">
        <w:rPr>
          <w:rFonts w:ascii="Arial" w:hAnsi="Arial" w:cs="Arial"/>
        </w:rPr>
        <w:t xml:space="preserve"> können</w:t>
      </w:r>
      <w:r w:rsidR="0044184D" w:rsidRPr="00542786">
        <w:rPr>
          <w:rFonts w:ascii="Arial" w:hAnsi="Arial" w:cs="Arial"/>
        </w:rPr>
        <w:t xml:space="preserve"> auf Basis der „Bundesregelung Fixkostenhilfe 2020“ </w:t>
      </w:r>
      <w:r w:rsidR="007938C5">
        <w:rPr>
          <w:rFonts w:ascii="Arial" w:hAnsi="Arial" w:cs="Arial"/>
        </w:rPr>
        <w:t xml:space="preserve">folglich </w:t>
      </w:r>
      <w:r w:rsidR="0044184D" w:rsidRPr="00542786">
        <w:rPr>
          <w:rFonts w:ascii="Arial" w:hAnsi="Arial" w:cs="Arial"/>
        </w:rPr>
        <w:t xml:space="preserve">Beihilfen </w:t>
      </w:r>
      <w:r w:rsidR="007938C5">
        <w:rPr>
          <w:rFonts w:ascii="Arial" w:hAnsi="Arial" w:cs="Arial"/>
        </w:rPr>
        <w:t>bis zu</w:t>
      </w:r>
      <w:r w:rsidR="0044184D" w:rsidRPr="00542786">
        <w:rPr>
          <w:rFonts w:ascii="Arial" w:hAnsi="Arial" w:cs="Arial"/>
        </w:rPr>
        <w:t xml:space="preserve"> </w:t>
      </w:r>
      <w:r w:rsidR="007938C5">
        <w:rPr>
          <w:rFonts w:ascii="Arial" w:hAnsi="Arial" w:cs="Arial"/>
        </w:rPr>
        <w:t>jener</w:t>
      </w:r>
      <w:r w:rsidR="0044184D" w:rsidRPr="00542786">
        <w:rPr>
          <w:rFonts w:ascii="Arial" w:hAnsi="Arial" w:cs="Arial"/>
        </w:rPr>
        <w:t xml:space="preserve"> Höhe gewährt werden, die maximal 90% bzw. 70% </w:t>
      </w:r>
      <w:r w:rsidR="007938C5">
        <w:rPr>
          <w:rFonts w:ascii="Arial" w:hAnsi="Arial" w:cs="Arial"/>
        </w:rPr>
        <w:t>dieses</w:t>
      </w:r>
      <w:r w:rsidR="0044184D" w:rsidRPr="00542786">
        <w:rPr>
          <w:rFonts w:ascii="Arial" w:hAnsi="Arial" w:cs="Arial"/>
        </w:rPr>
        <w:t xml:space="preserve"> Verlustes </w:t>
      </w:r>
      <w:r w:rsidR="007938C5">
        <w:rPr>
          <w:rFonts w:ascii="Arial" w:hAnsi="Arial" w:cs="Arial"/>
        </w:rPr>
        <w:t xml:space="preserve">im </w:t>
      </w:r>
      <w:r w:rsidR="007938C5" w:rsidRPr="00542786">
        <w:rPr>
          <w:rFonts w:ascii="Arial" w:hAnsi="Arial" w:cs="Arial"/>
        </w:rPr>
        <w:t xml:space="preserve">Zeitraum </w:t>
      </w:r>
      <w:r w:rsidR="007938C5" w:rsidRPr="00542786">
        <w:rPr>
          <w:rFonts w:ascii="Arial" w:hAnsi="Arial" w:cs="Arial"/>
          <w:iCs/>
        </w:rPr>
        <w:t xml:space="preserve">1. </w:t>
      </w:r>
      <w:r w:rsidR="007938C5">
        <w:rPr>
          <w:rFonts w:ascii="Arial" w:hAnsi="Arial" w:cs="Arial"/>
          <w:iCs/>
        </w:rPr>
        <w:t>September</w:t>
      </w:r>
      <w:r w:rsidR="007938C5" w:rsidRPr="00542786">
        <w:rPr>
          <w:rFonts w:ascii="Arial" w:hAnsi="Arial" w:cs="Arial"/>
          <w:iCs/>
        </w:rPr>
        <w:t xml:space="preserve"> 2020 bis 31. Dezember 2020</w:t>
      </w:r>
      <w:r w:rsidR="007938C5">
        <w:rPr>
          <w:rFonts w:ascii="Arial" w:hAnsi="Arial" w:cs="Arial"/>
          <w:iCs/>
        </w:rPr>
        <w:t xml:space="preserve"> </w:t>
      </w:r>
      <w:r w:rsidR="0044184D" w:rsidRPr="00542786">
        <w:rPr>
          <w:rFonts w:ascii="Arial" w:hAnsi="Arial" w:cs="Arial"/>
        </w:rPr>
        <w:t>entsprechen</w:t>
      </w:r>
      <w:r w:rsidR="000203B3">
        <w:rPr>
          <w:rFonts w:ascii="Arial" w:hAnsi="Arial" w:cs="Arial"/>
        </w:rPr>
        <w:t xml:space="preserve"> (wahlweise zuzüglich der Verluste aus März, April, Mai, Juni, Juli und/oder August 2020)</w:t>
      </w:r>
      <w:r w:rsidR="0044184D" w:rsidRPr="00542786">
        <w:rPr>
          <w:rFonts w:ascii="Arial" w:hAnsi="Arial" w:cs="Arial"/>
        </w:rPr>
        <w:t>.</w:t>
      </w:r>
    </w:p>
    <w:p w14:paraId="609648F5" w14:textId="77777777" w:rsidR="000203B3" w:rsidRDefault="00EB5D1D" w:rsidP="00EB5D1D">
      <w:pPr>
        <w:autoSpaceDE w:val="0"/>
        <w:autoSpaceDN w:val="0"/>
        <w:adjustRightInd w:val="0"/>
        <w:spacing w:after="120"/>
        <w:rPr>
          <w:rFonts w:ascii="Arial" w:hAnsi="Arial" w:cs="Arial"/>
        </w:rPr>
      </w:pPr>
      <w:r w:rsidRPr="007517A0">
        <w:rPr>
          <w:rFonts w:ascii="Arial" w:hAnsi="Arial" w:cs="Arial"/>
        </w:rPr>
        <w:t xml:space="preserve">Wird der jeweils zulässige Höchstbetrag </w:t>
      </w:r>
      <w:r>
        <w:rPr>
          <w:rFonts w:ascii="Arial" w:hAnsi="Arial" w:cs="Arial"/>
        </w:rPr>
        <w:t>bzw. Fördersatz für Beihilfen auf Grundlage der „</w:t>
      </w:r>
      <w:r w:rsidRPr="00947D6F">
        <w:rPr>
          <w:rFonts w:ascii="Arial" w:hAnsi="Arial" w:cs="Arial"/>
        </w:rPr>
        <w:t>Bundesregelung Fixkostenhilfe</w:t>
      </w:r>
      <w:r w:rsidRPr="007517A0">
        <w:rPr>
          <w:rFonts w:ascii="Arial" w:hAnsi="Arial" w:cs="Arial"/>
        </w:rPr>
        <w:t xml:space="preserve"> 2020</w:t>
      </w:r>
      <w:r>
        <w:rPr>
          <w:rFonts w:ascii="Arial" w:hAnsi="Arial" w:cs="Arial"/>
        </w:rPr>
        <w:t xml:space="preserve">“ </w:t>
      </w:r>
      <w:r w:rsidRPr="007517A0">
        <w:rPr>
          <w:rFonts w:ascii="Arial" w:hAnsi="Arial" w:cs="Arial"/>
        </w:rPr>
        <w:t>überschritten, so ist die Überbrückungshilfe</w:t>
      </w:r>
      <w:r w:rsidR="00B55C60">
        <w:rPr>
          <w:rFonts w:ascii="Arial" w:hAnsi="Arial" w:cs="Arial"/>
        </w:rPr>
        <w:t xml:space="preserve"> </w:t>
      </w:r>
      <w:r w:rsidRPr="007517A0">
        <w:rPr>
          <w:rFonts w:ascii="Arial" w:hAnsi="Arial" w:cs="Arial"/>
        </w:rPr>
        <w:t>im Rahmen der Antragstellung bis zu diesem zu kürzen</w:t>
      </w:r>
      <w:r w:rsidR="00827271">
        <w:rPr>
          <w:rFonts w:ascii="Arial" w:hAnsi="Arial" w:cs="Arial"/>
        </w:rPr>
        <w:t xml:space="preserve"> (z.B. durch entsprechende Kürzung der angesetzten Fixkosten)</w:t>
      </w:r>
      <w:r w:rsidRPr="007517A0">
        <w:rPr>
          <w:rFonts w:ascii="Arial" w:hAnsi="Arial" w:cs="Arial"/>
        </w:rPr>
        <w:t>.</w:t>
      </w:r>
      <w:r w:rsidR="00125CDC" w:rsidRPr="00125CDC">
        <w:rPr>
          <w:rStyle w:val="Funotenzeichen"/>
          <w:rFonts w:ascii="Arial" w:hAnsi="Arial" w:cs="Arial"/>
        </w:rPr>
        <w:t xml:space="preserve"> </w:t>
      </w:r>
      <w:r w:rsidR="00125CDC">
        <w:rPr>
          <w:rStyle w:val="Funotenzeichen"/>
          <w:rFonts w:ascii="Arial" w:hAnsi="Arial" w:cs="Arial"/>
        </w:rPr>
        <w:footnoteReference w:id="14"/>
      </w:r>
      <w:r>
        <w:rPr>
          <w:rFonts w:ascii="Arial" w:hAnsi="Arial" w:cs="Arial"/>
        </w:rPr>
        <w:t xml:space="preserve"> </w:t>
      </w:r>
    </w:p>
    <w:p w14:paraId="33129BA0" w14:textId="039B4598" w:rsidR="00EB5D1D" w:rsidRDefault="000203B3" w:rsidP="00FE01A2">
      <w:pPr>
        <w:rPr>
          <w:ins w:id="6" w:author="Knobloch, Florian, Dr., VIIA5" w:date="2021-02-01T17:16:00Z"/>
          <w:rFonts w:ascii="Arial" w:hAnsi="Arial" w:cs="Arial"/>
        </w:rPr>
      </w:pPr>
      <w:r>
        <w:rPr>
          <w:rFonts w:ascii="Arial" w:hAnsi="Arial" w:cs="Arial"/>
        </w:rPr>
        <w:t xml:space="preserve">Die Antragstellung für die Überbrückungshilfe II erfolgt in der Regel auf Grundlage von Prognosen. Die tatsächlich aufgetretenen und berücksichtigungsfähigen Umsatzverluste, Fixkosten und ungedeckten Fixkosten im Sinne des Beihilferechts werden dann im Rahmen der Schlussabrechnung zu einem späteren Zeitpunkt mitgeteilt. </w:t>
      </w:r>
      <w:r w:rsidR="00EB5D1D">
        <w:rPr>
          <w:rFonts w:ascii="Arial" w:hAnsi="Arial" w:cs="Arial"/>
        </w:rPr>
        <w:t xml:space="preserve">Sollte sich zu einem späteren Zeitpunkt </w:t>
      </w:r>
      <w:r w:rsidR="00531003">
        <w:rPr>
          <w:rFonts w:ascii="Arial" w:hAnsi="Arial" w:cs="Arial"/>
        </w:rPr>
        <w:t xml:space="preserve">nach der Antragstellung </w:t>
      </w:r>
      <w:r w:rsidR="00EB5D1D">
        <w:rPr>
          <w:rFonts w:ascii="Arial" w:hAnsi="Arial" w:cs="Arial"/>
        </w:rPr>
        <w:t xml:space="preserve">herausstellen, dass die bewilligte Überbrückungshilfe den zulässigen Höchstbetrag bzw. Fördersatz überschreitet (z.B. auf Grundlage geprüfter Abschlüsse), </w:t>
      </w:r>
      <w:r w:rsidR="00531003" w:rsidRPr="006E5E13">
        <w:rPr>
          <w:rFonts w:ascii="Arial" w:hAnsi="Arial" w:cs="Arial"/>
        </w:rPr>
        <w:t>erfolgt eine Korrektur im Rahmen der Schlussabrechnung</w:t>
      </w:r>
      <w:r w:rsidR="00531003">
        <w:rPr>
          <w:rFonts w:ascii="Arial" w:hAnsi="Arial" w:cs="Arial"/>
        </w:rPr>
        <w:t xml:space="preserve"> und</w:t>
      </w:r>
      <w:r w:rsidR="00EB5D1D">
        <w:rPr>
          <w:rFonts w:ascii="Arial" w:hAnsi="Arial" w:cs="Arial"/>
        </w:rPr>
        <w:t xml:space="preserve"> der </w:t>
      </w:r>
      <w:r w:rsidR="00531003">
        <w:rPr>
          <w:rFonts w:ascii="Arial" w:hAnsi="Arial" w:cs="Arial"/>
        </w:rPr>
        <w:t xml:space="preserve">ggf. </w:t>
      </w:r>
      <w:r w:rsidR="00EB5D1D">
        <w:rPr>
          <w:rFonts w:ascii="Arial" w:hAnsi="Arial" w:cs="Arial"/>
        </w:rPr>
        <w:t xml:space="preserve">zu viel gezahlte Betrag </w:t>
      </w:r>
      <w:r w:rsidR="00531003">
        <w:rPr>
          <w:rFonts w:ascii="Arial" w:hAnsi="Arial" w:cs="Arial"/>
        </w:rPr>
        <w:t xml:space="preserve">ist </w:t>
      </w:r>
      <w:r w:rsidR="00EB5D1D">
        <w:rPr>
          <w:rFonts w:ascii="Arial" w:hAnsi="Arial" w:cs="Arial"/>
        </w:rPr>
        <w:t xml:space="preserve">im Rahmen der Schlussabrechnung </w:t>
      </w:r>
      <w:r w:rsidR="00531003">
        <w:rPr>
          <w:rFonts w:ascii="Arial" w:hAnsi="Arial" w:cs="Arial"/>
        </w:rPr>
        <w:t xml:space="preserve">entsprechend </w:t>
      </w:r>
      <w:r w:rsidR="00EB5D1D">
        <w:rPr>
          <w:rFonts w:ascii="Arial" w:hAnsi="Arial" w:cs="Arial"/>
        </w:rPr>
        <w:t xml:space="preserve">zurückzuzahlen (vgl. 3.11). </w:t>
      </w:r>
      <w:r w:rsidR="00531003" w:rsidRPr="006E5E13">
        <w:rPr>
          <w:rFonts w:ascii="Arial" w:hAnsi="Arial" w:cs="Arial"/>
        </w:rPr>
        <w:t xml:space="preserve">Ein </w:t>
      </w:r>
      <w:r w:rsidR="00531003">
        <w:rPr>
          <w:rFonts w:ascii="Arial" w:hAnsi="Arial" w:cs="Arial"/>
        </w:rPr>
        <w:t xml:space="preserve">zwischenzeitlicher </w:t>
      </w:r>
      <w:r w:rsidR="00531003" w:rsidRPr="006E5E13">
        <w:rPr>
          <w:rFonts w:ascii="Arial" w:hAnsi="Arial" w:cs="Arial"/>
        </w:rPr>
        <w:t xml:space="preserve">Änderungsantrag zur Korrektur der Angaben ist in solchen Fällen </w:t>
      </w:r>
      <w:r w:rsidR="00531003">
        <w:rPr>
          <w:rFonts w:ascii="Arial" w:hAnsi="Arial" w:cs="Arial"/>
        </w:rPr>
        <w:t xml:space="preserve">daher </w:t>
      </w:r>
      <w:r w:rsidR="00531003" w:rsidRPr="006E5E13">
        <w:rPr>
          <w:rFonts w:ascii="Arial" w:hAnsi="Arial" w:cs="Arial"/>
        </w:rPr>
        <w:t>nicht erforderlich.</w:t>
      </w:r>
    </w:p>
    <w:p w14:paraId="19A8DDE2" w14:textId="419D485E" w:rsidR="00332496" w:rsidRDefault="001C4DF7" w:rsidP="00FE01A2">
      <w:pPr>
        <w:rPr>
          <w:ins w:id="7" w:author="Knobloch, Florian, Dr., VIIA5" w:date="2021-02-01T17:25:00Z"/>
          <w:rFonts w:ascii="Arial" w:hAnsi="Arial" w:cs="Arial"/>
        </w:rPr>
      </w:pPr>
      <w:ins w:id="8" w:author="Knobloch, Florian, Dr., VIIA5" w:date="2021-02-01T17:16:00Z">
        <w:r w:rsidRPr="002C1DAF">
          <w:rPr>
            <w:rFonts w:ascii="Arial" w:hAnsi="Arial" w:cs="Arial"/>
            <w:b/>
            <w:rPrChange w:id="9" w:author="Knobloch, Florian, Dr., VIIA5" w:date="2021-02-01T19:24:00Z">
              <w:rPr>
                <w:rFonts w:ascii="Arial" w:hAnsi="Arial" w:cs="Arial"/>
              </w:rPr>
            </w:rPrChange>
          </w:rPr>
          <w:t>Wichtige Vereinfachung seit</w:t>
        </w:r>
      </w:ins>
      <w:ins w:id="10" w:author="Knobloch, Florian, Dr., VIIA5" w:date="2021-02-01T17:18:00Z">
        <w:r w:rsidRPr="002C1DAF">
          <w:rPr>
            <w:rFonts w:ascii="Arial" w:hAnsi="Arial" w:cs="Arial"/>
            <w:b/>
            <w:rPrChange w:id="11" w:author="Knobloch, Florian, Dr., VIIA5" w:date="2021-02-01T19:24:00Z">
              <w:rPr>
                <w:rFonts w:ascii="Arial" w:hAnsi="Arial" w:cs="Arial"/>
              </w:rPr>
            </w:rPrChange>
          </w:rPr>
          <w:t xml:space="preserve"> dem 2.</w:t>
        </w:r>
      </w:ins>
      <w:ins w:id="12" w:author="Knobloch, Florian, Dr., VIIA5" w:date="2021-02-01T17:16:00Z">
        <w:r w:rsidRPr="002C1DAF">
          <w:rPr>
            <w:rFonts w:ascii="Arial" w:hAnsi="Arial" w:cs="Arial"/>
            <w:b/>
            <w:rPrChange w:id="13" w:author="Knobloch, Florian, Dr., VIIA5" w:date="2021-02-01T19:24:00Z">
              <w:rPr>
                <w:rFonts w:ascii="Arial" w:hAnsi="Arial" w:cs="Arial"/>
              </w:rPr>
            </w:rPrChange>
          </w:rPr>
          <w:t xml:space="preserve"> Februar 2021</w:t>
        </w:r>
        <w:r>
          <w:rPr>
            <w:rFonts w:ascii="Arial" w:hAnsi="Arial" w:cs="Arial"/>
          </w:rPr>
          <w:t xml:space="preserve">: </w:t>
        </w:r>
      </w:ins>
      <w:ins w:id="14" w:author="Knobloch, Florian, Dr., VIIA5" w:date="2021-02-01T17:17:00Z">
        <w:r>
          <w:rPr>
            <w:rFonts w:ascii="Arial" w:hAnsi="Arial" w:cs="Arial"/>
          </w:rPr>
          <w:t xml:space="preserve">Die Europäische </w:t>
        </w:r>
      </w:ins>
      <w:ins w:id="15" w:author="Knobloch, Florian, Dr., VIIA5" w:date="2021-02-01T17:18:00Z">
        <w:r>
          <w:rPr>
            <w:rFonts w:ascii="Arial" w:hAnsi="Arial" w:cs="Arial"/>
          </w:rPr>
          <w:t xml:space="preserve">Kommission hat </w:t>
        </w:r>
      </w:ins>
      <w:ins w:id="16" w:author="Knobloch, Florian, Dr., VIIA5" w:date="2021-02-01T17:17:00Z">
        <w:r w:rsidRPr="001C4DF7">
          <w:rPr>
            <w:rFonts w:ascii="Arial" w:hAnsi="Arial" w:cs="Arial"/>
          </w:rPr>
          <w:t>ihren Befristeten Rahmen für staatliche Beihilfen während der Corona-Pandemie (</w:t>
        </w:r>
        <w:proofErr w:type="spellStart"/>
        <w:r w:rsidRPr="001C4DF7">
          <w:rPr>
            <w:rFonts w:ascii="Arial" w:hAnsi="Arial" w:cs="Arial"/>
          </w:rPr>
          <w:t>Temporary</w:t>
        </w:r>
        <w:proofErr w:type="spellEnd"/>
        <w:r w:rsidRPr="001C4DF7">
          <w:rPr>
            <w:rFonts w:ascii="Arial" w:hAnsi="Arial" w:cs="Arial"/>
          </w:rPr>
          <w:t xml:space="preserve"> Framework) </w:t>
        </w:r>
      </w:ins>
      <w:ins w:id="17" w:author="Knobloch, Florian, Dr., VIIA5" w:date="2021-02-01T17:19:00Z">
        <w:r>
          <w:rPr>
            <w:rFonts w:ascii="Arial" w:hAnsi="Arial" w:cs="Arial"/>
          </w:rPr>
          <w:t xml:space="preserve">am 28. Januar 2021 </w:t>
        </w:r>
      </w:ins>
      <w:ins w:id="18" w:author="Knobloch, Florian, Dr., VIIA5" w:date="2021-02-01T17:17:00Z">
        <w:r w:rsidRPr="001C4DF7">
          <w:rPr>
            <w:rFonts w:ascii="Arial" w:hAnsi="Arial" w:cs="Arial"/>
          </w:rPr>
          <w:t>erneut verlängert und erweitert. Insbesondere wurde die beihilferechtliche Obergrenze für Kleinbeihilfen</w:t>
        </w:r>
      </w:ins>
      <w:ins w:id="19" w:author="Knobloch, Florian, Dr., VIIA5" w:date="2021-02-01T17:19:00Z">
        <w:r>
          <w:rPr>
            <w:rFonts w:ascii="Arial" w:hAnsi="Arial" w:cs="Arial"/>
          </w:rPr>
          <w:t xml:space="preserve"> auf 1,8 Millionen Euro pro Unternehmen erhöht (zuvor 800.000 Euro). </w:t>
        </w:r>
      </w:ins>
      <w:ins w:id="20" w:author="Knobloch, Florian, Dr., VIIA5" w:date="2021-02-01T17:20:00Z">
        <w:r>
          <w:rPr>
            <w:rFonts w:ascii="Arial" w:hAnsi="Arial" w:cs="Arial"/>
          </w:rPr>
          <w:t xml:space="preserve">Dies schafft den nötigen beihilferechtlichen Spielraum, um </w:t>
        </w:r>
      </w:ins>
      <w:ins w:id="21" w:author="Knobloch, Florian, Dr., VIIA5" w:date="2021-02-01T17:22:00Z">
        <w:r>
          <w:rPr>
            <w:rFonts w:ascii="Arial" w:hAnsi="Arial" w:cs="Arial"/>
          </w:rPr>
          <w:t>für den Großteil der Unternehmen</w:t>
        </w:r>
      </w:ins>
      <w:ins w:id="22" w:author="Knobloch, Florian, Dr., VIIA5" w:date="2021-02-01T17:21:00Z">
        <w:r>
          <w:rPr>
            <w:rFonts w:ascii="Arial" w:hAnsi="Arial" w:cs="Arial"/>
          </w:rPr>
          <w:t xml:space="preserve"> nun </w:t>
        </w:r>
      </w:ins>
      <w:ins w:id="23" w:author="Knobloch, Florian, Dr., VIIA5" w:date="2021-02-01T17:20:00Z">
        <w:r>
          <w:rPr>
            <w:rFonts w:ascii="Arial" w:hAnsi="Arial" w:cs="Arial"/>
          </w:rPr>
          <w:t xml:space="preserve">auch die Überbrückungshilfe II </w:t>
        </w:r>
      </w:ins>
      <w:ins w:id="24" w:author="Knobloch, Florian, Dr., VIIA5" w:date="2021-02-01T17:29:00Z">
        <w:r w:rsidR="00332496">
          <w:rPr>
            <w:rFonts w:ascii="Arial" w:hAnsi="Arial" w:cs="Arial"/>
          </w:rPr>
          <w:t>auf Grundlage</w:t>
        </w:r>
      </w:ins>
      <w:ins w:id="25" w:author="Knobloch, Florian, Dr., VIIA5" w:date="2021-02-01T17:21:00Z">
        <w:r>
          <w:rPr>
            <w:rFonts w:ascii="Arial" w:hAnsi="Arial" w:cs="Arial"/>
          </w:rPr>
          <w:t xml:space="preserve"> der Bundesregelung Kleinbeihilfen </w:t>
        </w:r>
      </w:ins>
      <w:ins w:id="26" w:author="Knobloch, Florian, Dr., VIIA5" w:date="2021-02-01T17:23:00Z">
        <w:r>
          <w:rPr>
            <w:rFonts w:ascii="Arial" w:hAnsi="Arial" w:cs="Arial"/>
          </w:rPr>
          <w:t>gewähren zu können. Den Unternehmen wird daher rückwirkend ein beihilferechtliches Wahlrecht eingeräumt, ob sie die Überbrü</w:t>
        </w:r>
      </w:ins>
      <w:ins w:id="27" w:author="Knobloch, Florian, Dr., VIIA5" w:date="2021-02-01T17:24:00Z">
        <w:r>
          <w:rPr>
            <w:rFonts w:ascii="Arial" w:hAnsi="Arial" w:cs="Arial"/>
          </w:rPr>
          <w:t xml:space="preserve">ckungshilfe II </w:t>
        </w:r>
      </w:ins>
      <w:ins w:id="28" w:author="Knobloch, Florian, Dr., VIIA5" w:date="2021-02-01T17:29:00Z">
        <w:r w:rsidR="00332496">
          <w:rPr>
            <w:rFonts w:ascii="Arial" w:hAnsi="Arial" w:cs="Arial"/>
          </w:rPr>
          <w:t>auf Grundlage</w:t>
        </w:r>
      </w:ins>
      <w:ins w:id="29" w:author="Knobloch, Florian, Dr., VIIA5" w:date="2021-02-01T17:23:00Z">
        <w:r>
          <w:rPr>
            <w:rFonts w:ascii="Arial" w:hAnsi="Arial" w:cs="Arial"/>
          </w:rPr>
          <w:t xml:space="preserve"> der </w:t>
        </w:r>
      </w:ins>
      <w:ins w:id="30" w:author="Knobloch, Florian, Dr., VIIA5" w:date="2021-02-01T17:24:00Z">
        <w:r w:rsidR="00332496">
          <w:rPr>
            <w:rFonts w:ascii="Arial" w:hAnsi="Arial" w:cs="Arial"/>
          </w:rPr>
          <w:t xml:space="preserve">Bundesregelung Kleinbeihilfen </w:t>
        </w:r>
        <w:r w:rsidR="00332496">
          <w:rPr>
            <w:rFonts w:ascii="Arial" w:hAnsi="Arial" w:cs="Arial"/>
          </w:rPr>
          <w:t xml:space="preserve">oder der </w:t>
        </w:r>
        <w:r w:rsidR="00332496">
          <w:rPr>
            <w:rFonts w:ascii="Arial" w:hAnsi="Arial" w:cs="Arial"/>
          </w:rPr>
          <w:t xml:space="preserve">Bundesregelung Fixkostenhilfe 2020 </w:t>
        </w:r>
        <w:r w:rsidR="00332496">
          <w:rPr>
            <w:rFonts w:ascii="Arial" w:hAnsi="Arial" w:cs="Arial"/>
          </w:rPr>
          <w:t>erhalten möchten</w:t>
        </w:r>
      </w:ins>
      <w:ins w:id="31" w:author="Knobloch, Florian, Dr., VIIA5" w:date="2021-02-01T17:25:00Z">
        <w:r w:rsidR="00332496">
          <w:rPr>
            <w:rFonts w:ascii="Arial" w:hAnsi="Arial" w:cs="Arial"/>
          </w:rPr>
          <w:t xml:space="preserve">. </w:t>
        </w:r>
      </w:ins>
      <w:ins w:id="32" w:author="Knobloch, Florian, Dr., VIIA5" w:date="2021-02-01T17:26:00Z">
        <w:r w:rsidR="00332496">
          <w:rPr>
            <w:rFonts w:ascii="Arial" w:hAnsi="Arial" w:cs="Arial"/>
          </w:rPr>
          <w:t>Dieses Wahlrecht wird einfach und unkompliziert</w:t>
        </w:r>
      </w:ins>
      <w:ins w:id="33" w:author="Knobloch, Florian, Dr., VIIA5" w:date="2021-02-01T17:27:00Z">
        <w:r w:rsidR="00332496">
          <w:rPr>
            <w:rFonts w:ascii="Arial" w:hAnsi="Arial" w:cs="Arial"/>
          </w:rPr>
          <w:t xml:space="preserve"> als Teil der </w:t>
        </w:r>
        <w:r w:rsidR="00332496">
          <w:rPr>
            <w:rFonts w:ascii="Arial" w:hAnsi="Arial" w:cs="Arial"/>
          </w:rPr>
          <w:t>ohnehin vorgesehenen Schlussabrechnung</w:t>
        </w:r>
        <w:r w:rsidR="00332496">
          <w:rPr>
            <w:rFonts w:ascii="Arial" w:hAnsi="Arial" w:cs="Arial"/>
          </w:rPr>
          <w:t xml:space="preserve"> </w:t>
        </w:r>
        <w:r w:rsidR="00332496">
          <w:rPr>
            <w:rFonts w:ascii="Arial" w:hAnsi="Arial" w:cs="Arial"/>
          </w:rPr>
          <w:t xml:space="preserve">umgesetzt. </w:t>
        </w:r>
      </w:ins>
      <w:ins w:id="34" w:author="Knobloch, Florian, Dr., VIIA5" w:date="2021-02-01T17:25:00Z">
        <w:r w:rsidR="00332496">
          <w:rPr>
            <w:rFonts w:ascii="Arial" w:hAnsi="Arial" w:cs="Arial"/>
          </w:rPr>
          <w:t>Für Antragsteller</w:t>
        </w:r>
      </w:ins>
      <w:ins w:id="35" w:author="Knobloch, Florian, Dr., VIIA5" w:date="2021-02-01T17:28:00Z">
        <w:r w:rsidR="00332496">
          <w:rPr>
            <w:rFonts w:ascii="Arial" w:hAnsi="Arial" w:cs="Arial"/>
          </w:rPr>
          <w:t>, die das neue Wahlrecht nutzen möchten,</w:t>
        </w:r>
      </w:ins>
      <w:ins w:id="36" w:author="Knobloch, Florian, Dr., VIIA5" w:date="2021-02-01T17:25:00Z">
        <w:r w:rsidR="00332496">
          <w:rPr>
            <w:rFonts w:ascii="Arial" w:hAnsi="Arial" w:cs="Arial"/>
          </w:rPr>
          <w:t xml:space="preserve"> bedeutet dies folgendes:</w:t>
        </w:r>
      </w:ins>
    </w:p>
    <w:p w14:paraId="0C51E711" w14:textId="3644CF75" w:rsidR="00332496" w:rsidRDefault="00332496" w:rsidP="00332496">
      <w:pPr>
        <w:pStyle w:val="Listenabsatz"/>
        <w:numPr>
          <w:ilvl w:val="0"/>
          <w:numId w:val="32"/>
        </w:numPr>
        <w:rPr>
          <w:ins w:id="37" w:author="Knobloch, Florian, Dr., VIIA5" w:date="2021-02-01T17:33:00Z"/>
          <w:rFonts w:ascii="Arial" w:hAnsi="Arial" w:cs="Arial"/>
        </w:rPr>
      </w:pPr>
      <w:ins w:id="38" w:author="Knobloch, Florian, Dr., VIIA5" w:date="2021-02-01T17:29:00Z">
        <w:r>
          <w:rPr>
            <w:rFonts w:ascii="Arial" w:hAnsi="Arial" w:cs="Arial"/>
          </w:rPr>
          <w:t xml:space="preserve">Im Rahmen der </w:t>
        </w:r>
      </w:ins>
      <w:ins w:id="39" w:author="Knobloch, Florian, Dr., VIIA5" w:date="2021-02-01T17:47:00Z">
        <w:r w:rsidR="00E00BA6">
          <w:rPr>
            <w:rFonts w:ascii="Arial" w:hAnsi="Arial" w:cs="Arial"/>
          </w:rPr>
          <w:t xml:space="preserve">ohnehin notwendigen </w:t>
        </w:r>
      </w:ins>
      <w:ins w:id="40" w:author="Knobloch, Florian, Dr., VIIA5" w:date="2021-02-01T17:29:00Z">
        <w:r>
          <w:rPr>
            <w:rFonts w:ascii="Arial" w:hAnsi="Arial" w:cs="Arial"/>
          </w:rPr>
          <w:t xml:space="preserve">Schlussabrechnung kann angegeben werden, dass die Überbrückungshilfe II </w:t>
        </w:r>
      </w:ins>
      <w:ins w:id="41" w:author="Knobloch, Florian, Dr., VIIA5" w:date="2021-02-01T17:30:00Z">
        <w:r>
          <w:rPr>
            <w:rFonts w:ascii="Arial" w:hAnsi="Arial" w:cs="Arial"/>
          </w:rPr>
          <w:t>auf Grundlage</w:t>
        </w:r>
        <w:r>
          <w:rPr>
            <w:rFonts w:ascii="Arial" w:hAnsi="Arial" w:cs="Arial"/>
          </w:rPr>
          <w:t xml:space="preserve"> der Bundesregelung Kleinbeihilfen </w:t>
        </w:r>
        <w:r>
          <w:rPr>
            <w:rFonts w:ascii="Arial" w:hAnsi="Arial" w:cs="Arial"/>
          </w:rPr>
          <w:t>gewähr</w:t>
        </w:r>
        <w:r>
          <w:rPr>
            <w:rFonts w:ascii="Arial" w:hAnsi="Arial" w:cs="Arial"/>
          </w:rPr>
          <w:t xml:space="preserve">t werden soll. Voraussetzung hierfür ist, dass </w:t>
        </w:r>
      </w:ins>
      <w:ins w:id="42" w:author="Knobloch, Florian, Dr., VIIA5" w:date="2021-02-01T17:31:00Z">
        <w:r>
          <w:rPr>
            <w:rFonts w:ascii="Arial" w:hAnsi="Arial" w:cs="Arial"/>
          </w:rPr>
          <w:t xml:space="preserve">die beihilferechtliche Obergrenze von 1,8 Millionen Euro </w:t>
        </w:r>
      </w:ins>
      <w:ins w:id="43" w:author="Knobloch, Florian, Dr., VIIA5" w:date="2021-02-01T17:32:00Z">
        <w:r>
          <w:rPr>
            <w:rFonts w:ascii="Arial" w:hAnsi="Arial" w:cs="Arial"/>
          </w:rPr>
          <w:t xml:space="preserve">pro Unternehmen </w:t>
        </w:r>
      </w:ins>
      <w:ins w:id="44" w:author="Knobloch, Florian, Dr., VIIA5" w:date="2021-02-01T17:31:00Z">
        <w:r>
          <w:rPr>
            <w:rFonts w:ascii="Arial" w:hAnsi="Arial" w:cs="Arial"/>
          </w:rPr>
          <w:t>hierdurch nicht überschritten wird</w:t>
        </w:r>
      </w:ins>
      <w:ins w:id="45" w:author="Knobloch, Florian, Dr., VIIA5" w:date="2021-02-01T17:32:00Z">
        <w:r>
          <w:rPr>
            <w:rFonts w:ascii="Arial" w:hAnsi="Arial" w:cs="Arial"/>
          </w:rPr>
          <w:t xml:space="preserve"> (beispielsweise durch die ebenfalls </w:t>
        </w:r>
      </w:ins>
      <w:ins w:id="46" w:author="Knobloch, Florian, Dr., VIIA5" w:date="2021-02-01T17:33:00Z">
        <w:r>
          <w:rPr>
            <w:rFonts w:ascii="Arial" w:hAnsi="Arial" w:cs="Arial"/>
          </w:rPr>
          <w:t xml:space="preserve">auf Grundlage der Bundesregelung Kleinbeihilfen gewährte </w:t>
        </w:r>
      </w:ins>
      <w:ins w:id="47" w:author="Knobloch, Florian, Dr., VIIA5" w:date="2021-02-01T17:32:00Z">
        <w:r>
          <w:rPr>
            <w:rFonts w:ascii="Arial" w:hAnsi="Arial" w:cs="Arial"/>
          </w:rPr>
          <w:t>Überbrü</w:t>
        </w:r>
      </w:ins>
      <w:ins w:id="48" w:author="Knobloch, Florian, Dr., VIIA5" w:date="2021-02-01T17:33:00Z">
        <w:r>
          <w:rPr>
            <w:rFonts w:ascii="Arial" w:hAnsi="Arial" w:cs="Arial"/>
          </w:rPr>
          <w:t xml:space="preserve">ckungshilfe I, </w:t>
        </w:r>
      </w:ins>
      <w:ins w:id="49" w:author="Knobloch, Florian, Dr., VIIA5" w:date="2021-02-01T17:32:00Z">
        <w:r>
          <w:rPr>
            <w:rFonts w:ascii="Arial" w:hAnsi="Arial" w:cs="Arial"/>
          </w:rPr>
          <w:t>Novemberhilfe</w:t>
        </w:r>
      </w:ins>
      <w:ins w:id="50" w:author="Knobloch, Florian, Dr., VIIA5" w:date="2021-02-01T17:33:00Z">
        <w:r>
          <w:rPr>
            <w:rFonts w:ascii="Arial" w:hAnsi="Arial" w:cs="Arial"/>
          </w:rPr>
          <w:t xml:space="preserve"> und</w:t>
        </w:r>
      </w:ins>
      <w:ins w:id="51" w:author="Knobloch, Florian, Dr., VIIA5" w:date="2021-02-01T17:51:00Z">
        <w:r w:rsidR="00E00BA6">
          <w:rPr>
            <w:rFonts w:ascii="Arial" w:hAnsi="Arial" w:cs="Arial"/>
          </w:rPr>
          <w:t>/oder</w:t>
        </w:r>
      </w:ins>
      <w:ins w:id="52" w:author="Knobloch, Florian, Dr., VIIA5" w:date="2021-02-01T17:33:00Z">
        <w:r>
          <w:rPr>
            <w:rFonts w:ascii="Arial" w:hAnsi="Arial" w:cs="Arial"/>
          </w:rPr>
          <w:t xml:space="preserve"> Dezemberhilfe)</w:t>
        </w:r>
      </w:ins>
      <w:ins w:id="53" w:author="Knobloch, Florian, Dr., VIIA5" w:date="2021-02-01T17:31:00Z">
        <w:r>
          <w:rPr>
            <w:rFonts w:ascii="Arial" w:hAnsi="Arial" w:cs="Arial"/>
          </w:rPr>
          <w:t>.</w:t>
        </w:r>
      </w:ins>
    </w:p>
    <w:p w14:paraId="52EDB119" w14:textId="315123B6" w:rsidR="00332496" w:rsidRDefault="00332496" w:rsidP="00332496">
      <w:pPr>
        <w:pStyle w:val="Listenabsatz"/>
        <w:numPr>
          <w:ilvl w:val="0"/>
          <w:numId w:val="32"/>
        </w:numPr>
        <w:rPr>
          <w:ins w:id="54" w:author="Knobloch, Florian, Dr., VIIA5" w:date="2021-02-01T17:37:00Z"/>
          <w:rFonts w:ascii="Arial" w:hAnsi="Arial" w:cs="Arial"/>
        </w:rPr>
      </w:pPr>
      <w:ins w:id="55" w:author="Knobloch, Florian, Dr., VIIA5" w:date="2021-02-01T17:33:00Z">
        <w:r>
          <w:rPr>
            <w:rFonts w:ascii="Arial" w:hAnsi="Arial" w:cs="Arial"/>
          </w:rPr>
          <w:t xml:space="preserve">Wird </w:t>
        </w:r>
      </w:ins>
      <w:ins w:id="56" w:author="Knobloch, Florian, Dr., VIIA5" w:date="2021-02-01T17:34:00Z">
        <w:r>
          <w:rPr>
            <w:rFonts w:ascii="Arial" w:hAnsi="Arial" w:cs="Arial"/>
          </w:rPr>
          <w:t xml:space="preserve">das Wahlrecht </w:t>
        </w:r>
      </w:ins>
      <w:ins w:id="57" w:author="Knobloch, Florian, Dr., VIIA5" w:date="2021-02-01T17:33:00Z">
        <w:r>
          <w:rPr>
            <w:rFonts w:ascii="Arial" w:hAnsi="Arial" w:cs="Arial"/>
          </w:rPr>
          <w:t xml:space="preserve">im Rahmen der Schlussabrechnung </w:t>
        </w:r>
      </w:ins>
      <w:ins w:id="58" w:author="Knobloch, Florian, Dr., VIIA5" w:date="2021-02-01T17:34:00Z">
        <w:r>
          <w:rPr>
            <w:rFonts w:ascii="Arial" w:hAnsi="Arial" w:cs="Arial"/>
          </w:rPr>
          <w:t xml:space="preserve">genutzt, </w:t>
        </w:r>
      </w:ins>
      <w:ins w:id="59" w:author="Knobloch, Florian, Dr., VIIA5" w:date="2021-02-01T17:35:00Z">
        <w:r w:rsidR="006F619D">
          <w:rPr>
            <w:rFonts w:ascii="Arial" w:hAnsi="Arial" w:cs="Arial"/>
          </w:rPr>
          <w:t>erfolgt die finale Gewährung der</w:t>
        </w:r>
      </w:ins>
      <w:ins w:id="60" w:author="Knobloch, Florian, Dr., VIIA5" w:date="2021-02-01T17:34:00Z">
        <w:r w:rsidR="006F619D">
          <w:rPr>
            <w:rFonts w:ascii="Arial" w:hAnsi="Arial" w:cs="Arial"/>
          </w:rPr>
          <w:t xml:space="preserve"> Überbrückungs</w:t>
        </w:r>
      </w:ins>
      <w:ins w:id="61" w:author="Knobloch, Florian, Dr., VIIA5" w:date="2021-02-01T17:35:00Z">
        <w:r w:rsidR="006F619D">
          <w:rPr>
            <w:rFonts w:ascii="Arial" w:hAnsi="Arial" w:cs="Arial"/>
          </w:rPr>
          <w:t xml:space="preserve">hilfe II folglich auf </w:t>
        </w:r>
        <w:r w:rsidR="006F619D">
          <w:rPr>
            <w:rFonts w:ascii="Arial" w:hAnsi="Arial" w:cs="Arial"/>
          </w:rPr>
          <w:t>Grundlage</w:t>
        </w:r>
        <w:r w:rsidR="006F619D">
          <w:rPr>
            <w:rFonts w:ascii="Arial" w:hAnsi="Arial" w:cs="Arial"/>
          </w:rPr>
          <w:t xml:space="preserve"> der Bundesregelung Kleinbeihilfen</w:t>
        </w:r>
        <w:r w:rsidR="006F619D">
          <w:rPr>
            <w:rFonts w:ascii="Arial" w:hAnsi="Arial" w:cs="Arial"/>
          </w:rPr>
          <w:t>. Eine Verlustrechnung</w:t>
        </w:r>
      </w:ins>
      <w:ins w:id="62" w:author="Knobloch, Florian, Dr., VIIA5" w:date="2021-02-01T17:36:00Z">
        <w:r w:rsidR="006F619D">
          <w:rPr>
            <w:rFonts w:ascii="Arial" w:hAnsi="Arial" w:cs="Arial"/>
          </w:rPr>
          <w:t xml:space="preserve"> ist in solchen Fällen nicht notwendig.</w:t>
        </w:r>
      </w:ins>
      <w:ins w:id="63" w:author="Knobloch, Florian, Dr., VIIA5" w:date="2021-02-01T17:48:00Z">
        <w:r w:rsidR="00E00BA6">
          <w:rPr>
            <w:rFonts w:ascii="Arial" w:hAnsi="Arial" w:cs="Arial"/>
          </w:rPr>
          <w:t xml:space="preserve"> Wurde die beantragte Überbrückungshilfe </w:t>
        </w:r>
      </w:ins>
      <w:ins w:id="64" w:author="Knobloch, Florian, Dr., VIIA5" w:date="2021-02-01T17:49:00Z">
        <w:r w:rsidR="00E00BA6">
          <w:rPr>
            <w:rFonts w:ascii="Arial" w:hAnsi="Arial" w:cs="Arial"/>
          </w:rPr>
          <w:t>aufgrund einer bereits vorgenommenen Ve</w:t>
        </w:r>
      </w:ins>
      <w:ins w:id="65" w:author="Knobloch, Florian, Dr., VIIA5" w:date="2021-02-01T17:50:00Z">
        <w:r w:rsidR="00E00BA6">
          <w:rPr>
            <w:rFonts w:ascii="Arial" w:hAnsi="Arial" w:cs="Arial"/>
          </w:rPr>
          <w:t xml:space="preserve">rlustrechnung </w:t>
        </w:r>
      </w:ins>
      <w:ins w:id="66" w:author="Knobloch, Florian, Dr., VIIA5" w:date="2021-02-01T17:48:00Z">
        <w:r w:rsidR="00E00BA6">
          <w:rPr>
            <w:rFonts w:ascii="Arial" w:hAnsi="Arial" w:cs="Arial"/>
          </w:rPr>
          <w:t>ggf. gekürzt, können die geltend gemachten Fixkosten als Teil der Schlussabrechnung entspre</w:t>
        </w:r>
      </w:ins>
      <w:ins w:id="67" w:author="Knobloch, Florian, Dr., VIIA5" w:date="2021-02-01T17:49:00Z">
        <w:r w:rsidR="00E00BA6">
          <w:rPr>
            <w:rFonts w:ascii="Arial" w:hAnsi="Arial" w:cs="Arial"/>
          </w:rPr>
          <w:t>chend nach oben korrigiert werden.</w:t>
        </w:r>
      </w:ins>
      <w:ins w:id="68" w:author="Knobloch, Florian, Dr., VIIA5" w:date="2021-02-01T17:34:00Z">
        <w:r>
          <w:rPr>
            <w:rFonts w:ascii="Arial" w:hAnsi="Arial" w:cs="Arial"/>
          </w:rPr>
          <w:t xml:space="preserve"> </w:t>
        </w:r>
      </w:ins>
    </w:p>
    <w:p w14:paraId="22FE2A8A" w14:textId="612A6E23" w:rsidR="003F3B3B" w:rsidRPr="003F3B3B" w:rsidRDefault="006F619D" w:rsidP="003F3B3B">
      <w:pPr>
        <w:pStyle w:val="Listenabsatz"/>
        <w:numPr>
          <w:ilvl w:val="0"/>
          <w:numId w:val="32"/>
        </w:numPr>
        <w:rPr>
          <w:ins w:id="69" w:author="Knobloch, Florian, Dr., VIIA5" w:date="2021-02-01T17:28:00Z"/>
          <w:rFonts w:ascii="Arial" w:hAnsi="Arial" w:cs="Arial"/>
        </w:rPr>
      </w:pPr>
      <w:ins w:id="70" w:author="Knobloch, Florian, Dr., VIIA5" w:date="2021-02-01T17:38:00Z">
        <w:r>
          <w:rPr>
            <w:rFonts w:ascii="Arial" w:hAnsi="Arial" w:cs="Arial"/>
          </w:rPr>
          <w:t xml:space="preserve">Möchten Antragsteller </w:t>
        </w:r>
      </w:ins>
      <w:ins w:id="71" w:author="Knobloch, Florian, Dr., VIIA5" w:date="2021-02-01T17:39:00Z">
        <w:r>
          <w:rPr>
            <w:rFonts w:ascii="Arial" w:hAnsi="Arial" w:cs="Arial"/>
          </w:rPr>
          <w:t>das</w:t>
        </w:r>
      </w:ins>
      <w:ins w:id="72" w:author="Knobloch, Florian, Dr., VIIA5" w:date="2021-02-01T17:38:00Z">
        <w:r>
          <w:rPr>
            <w:rFonts w:ascii="Arial" w:hAnsi="Arial" w:cs="Arial"/>
          </w:rPr>
          <w:t xml:space="preserve"> neue Wahlrecht </w:t>
        </w:r>
      </w:ins>
      <w:ins w:id="73" w:author="Knobloch, Florian, Dr., VIIA5" w:date="2021-02-01T17:39:00Z">
        <w:r>
          <w:rPr>
            <w:rFonts w:ascii="Arial" w:hAnsi="Arial" w:cs="Arial"/>
          </w:rPr>
          <w:t xml:space="preserve">nutzen, ist hierzu kein separater Änderungsantrag nötig. </w:t>
        </w:r>
      </w:ins>
      <w:proofErr w:type="spellStart"/>
      <w:ins w:id="74" w:author="Knobloch, Florian, Dr., VIIA5" w:date="2021-02-01T17:37:00Z">
        <w:r>
          <w:rPr>
            <w:rFonts w:ascii="Arial" w:hAnsi="Arial" w:cs="Arial"/>
          </w:rPr>
          <w:t>Bereits</w:t>
        </w:r>
        <w:proofErr w:type="spellEnd"/>
        <w:r>
          <w:rPr>
            <w:rFonts w:ascii="Arial" w:hAnsi="Arial" w:cs="Arial"/>
          </w:rPr>
          <w:t xml:space="preserve"> auf Grundlage der </w:t>
        </w:r>
        <w:r>
          <w:rPr>
            <w:rFonts w:ascii="Arial" w:hAnsi="Arial" w:cs="Arial"/>
          </w:rPr>
          <w:t>Bundesregelung Fixkostenhilfe 2020</w:t>
        </w:r>
        <w:r>
          <w:rPr>
            <w:rFonts w:ascii="Arial" w:hAnsi="Arial" w:cs="Arial"/>
          </w:rPr>
          <w:t xml:space="preserve"> gestellte Anträge </w:t>
        </w:r>
      </w:ins>
      <w:ins w:id="75" w:author="Knobloch, Florian, Dr., VIIA5" w:date="2021-02-01T17:39:00Z">
        <w:r>
          <w:rPr>
            <w:rFonts w:ascii="Arial" w:hAnsi="Arial" w:cs="Arial"/>
          </w:rPr>
          <w:t xml:space="preserve">und die entsprechenden Bescheide </w:t>
        </w:r>
      </w:ins>
      <w:ins w:id="76" w:author="Knobloch, Florian, Dr., VIIA5" w:date="2021-02-01T17:37:00Z">
        <w:r>
          <w:rPr>
            <w:rFonts w:ascii="Arial" w:hAnsi="Arial" w:cs="Arial"/>
          </w:rPr>
          <w:t>behalten</w:t>
        </w:r>
      </w:ins>
      <w:ins w:id="77" w:author="Knobloch, Florian, Dr., VIIA5" w:date="2021-02-01T17:39:00Z">
        <w:r>
          <w:rPr>
            <w:rFonts w:ascii="Arial" w:hAnsi="Arial" w:cs="Arial"/>
          </w:rPr>
          <w:t xml:space="preserve"> </w:t>
        </w:r>
      </w:ins>
      <w:ins w:id="78" w:author="Knobloch, Florian, Dr., VIIA5" w:date="2021-02-01T17:40:00Z">
        <w:r>
          <w:rPr>
            <w:rFonts w:ascii="Arial" w:hAnsi="Arial" w:cs="Arial"/>
          </w:rPr>
          <w:t>bis zur Schlussabrechnung</w:t>
        </w:r>
      </w:ins>
      <w:ins w:id="79" w:author="Knobloch, Florian, Dr., VIIA5" w:date="2021-02-01T17:37:00Z">
        <w:r>
          <w:rPr>
            <w:rFonts w:ascii="Arial" w:hAnsi="Arial" w:cs="Arial"/>
          </w:rPr>
          <w:t xml:space="preserve"> ihre Gültigkeit.</w:t>
        </w:r>
      </w:ins>
      <w:ins w:id="80" w:author="Knobloch, Florian, Dr., VIIA5" w:date="2021-02-01T17:45:00Z">
        <w:r w:rsidR="003F3B3B">
          <w:rPr>
            <w:rFonts w:ascii="Arial" w:hAnsi="Arial" w:cs="Arial"/>
          </w:rPr>
          <w:t xml:space="preserve"> </w:t>
        </w:r>
      </w:ins>
    </w:p>
    <w:p w14:paraId="76C98266" w14:textId="7761E6A8" w:rsidR="001C4DF7" w:rsidRPr="00E00BA6" w:rsidDel="00332496" w:rsidRDefault="006F619D" w:rsidP="00E00BA6">
      <w:pPr>
        <w:pStyle w:val="Listenabsatz"/>
        <w:numPr>
          <w:ilvl w:val="0"/>
          <w:numId w:val="32"/>
        </w:numPr>
        <w:rPr>
          <w:del w:id="81" w:author="Knobloch, Florian, Dr., VIIA5" w:date="2021-02-01T17:25:00Z"/>
          <w:rFonts w:ascii="Arial" w:hAnsi="Arial" w:cs="Arial"/>
        </w:rPr>
      </w:pPr>
      <w:ins w:id="82" w:author="Knobloch, Florian, Dr., VIIA5" w:date="2021-02-01T17:40:00Z">
        <w:r>
          <w:rPr>
            <w:rFonts w:ascii="Arial" w:hAnsi="Arial" w:cs="Arial"/>
          </w:rPr>
          <w:t xml:space="preserve">Auch für neue Anträge erfolgt die </w:t>
        </w:r>
      </w:ins>
      <w:ins w:id="83" w:author="Knobloch, Florian, Dr., VIIA5" w:date="2021-02-01T17:27:00Z">
        <w:r w:rsidR="00332496">
          <w:rPr>
            <w:rFonts w:ascii="Arial" w:hAnsi="Arial" w:cs="Arial"/>
          </w:rPr>
          <w:t xml:space="preserve">Antragstellung unverändert auf </w:t>
        </w:r>
      </w:ins>
      <w:ins w:id="84" w:author="Knobloch, Florian, Dr., VIIA5" w:date="2021-02-01T17:40:00Z">
        <w:r>
          <w:rPr>
            <w:rFonts w:ascii="Arial" w:hAnsi="Arial" w:cs="Arial"/>
          </w:rPr>
          <w:t>Grundlage</w:t>
        </w:r>
      </w:ins>
      <w:ins w:id="85" w:author="Knobloch, Florian, Dr., VIIA5" w:date="2021-02-01T17:27:00Z">
        <w:r w:rsidR="00332496">
          <w:rPr>
            <w:rFonts w:ascii="Arial" w:hAnsi="Arial" w:cs="Arial"/>
          </w:rPr>
          <w:t xml:space="preserve"> der Bundesregelung Fixkostenhilfe 2020. </w:t>
        </w:r>
      </w:ins>
      <w:ins w:id="86" w:author="Knobloch, Florian, Dr., VIIA5" w:date="2021-02-01T17:42:00Z">
        <w:r>
          <w:rPr>
            <w:rFonts w:ascii="Arial" w:hAnsi="Arial" w:cs="Arial"/>
          </w:rPr>
          <w:t xml:space="preserve">Eine Verlustrechnung wäre jedoch </w:t>
        </w:r>
      </w:ins>
      <w:ins w:id="87" w:author="Knobloch, Florian, Dr., VIIA5" w:date="2021-02-01T17:43:00Z">
        <w:r>
          <w:rPr>
            <w:rFonts w:ascii="Arial" w:hAnsi="Arial" w:cs="Arial"/>
          </w:rPr>
          <w:t xml:space="preserve">erst </w:t>
        </w:r>
      </w:ins>
      <w:ins w:id="88" w:author="Knobloch, Florian, Dr., VIIA5" w:date="2021-02-01T17:42:00Z">
        <w:r>
          <w:rPr>
            <w:rFonts w:ascii="Arial" w:hAnsi="Arial" w:cs="Arial"/>
          </w:rPr>
          <w:t xml:space="preserve">im Rahmen </w:t>
        </w:r>
      </w:ins>
      <w:ins w:id="89" w:author="Knobloch, Florian, Dr., VIIA5" w:date="2021-02-01T17:43:00Z">
        <w:r>
          <w:rPr>
            <w:rFonts w:ascii="Arial" w:hAnsi="Arial" w:cs="Arial"/>
          </w:rPr>
          <w:t xml:space="preserve">Schlussabrechnung vorzulegen und nur für </w:t>
        </w:r>
      </w:ins>
      <w:ins w:id="90" w:author="Knobloch, Florian, Dr., VIIA5" w:date="2021-02-01T17:42:00Z">
        <w:r>
          <w:rPr>
            <w:rFonts w:ascii="Arial" w:hAnsi="Arial" w:cs="Arial"/>
          </w:rPr>
          <w:t>de</w:t>
        </w:r>
      </w:ins>
      <w:ins w:id="91" w:author="Knobloch, Florian, Dr., VIIA5" w:date="2021-02-01T17:43:00Z">
        <w:r>
          <w:rPr>
            <w:rFonts w:ascii="Arial" w:hAnsi="Arial" w:cs="Arial"/>
          </w:rPr>
          <w:t>n Fall,</w:t>
        </w:r>
      </w:ins>
      <w:ins w:id="92" w:author="Knobloch, Florian, Dr., VIIA5" w:date="2021-02-01T17:41:00Z">
        <w:r>
          <w:rPr>
            <w:rFonts w:ascii="Arial" w:hAnsi="Arial" w:cs="Arial"/>
          </w:rPr>
          <w:t xml:space="preserve"> </w:t>
        </w:r>
      </w:ins>
      <w:ins w:id="93" w:author="Knobloch, Florian, Dr., VIIA5" w:date="2021-02-01T17:43:00Z">
        <w:r>
          <w:rPr>
            <w:rFonts w:ascii="Arial" w:hAnsi="Arial" w:cs="Arial"/>
          </w:rPr>
          <w:t>dass das Wahlrecht nicht genutzt wird (die Überbrüc</w:t>
        </w:r>
      </w:ins>
      <w:ins w:id="94" w:author="Knobloch, Florian, Dr., VIIA5" w:date="2021-02-01T17:44:00Z">
        <w:r>
          <w:rPr>
            <w:rFonts w:ascii="Arial" w:hAnsi="Arial" w:cs="Arial"/>
          </w:rPr>
          <w:t xml:space="preserve">kungshilfe II also dauerhaft auf Grundlage der </w:t>
        </w:r>
        <w:r>
          <w:rPr>
            <w:rFonts w:ascii="Arial" w:hAnsi="Arial" w:cs="Arial"/>
          </w:rPr>
          <w:t>Bundesregelung Fixkostenhilfe 2020</w:t>
        </w:r>
        <w:r>
          <w:rPr>
            <w:rFonts w:ascii="Arial" w:hAnsi="Arial" w:cs="Arial"/>
          </w:rPr>
          <w:t xml:space="preserve"> gewährt werden soll).</w:t>
        </w:r>
      </w:ins>
    </w:p>
    <w:p w14:paraId="4F72B59F" w14:textId="3BD2BF72" w:rsidR="007F2F0B" w:rsidRPr="007517A0" w:rsidRDefault="007F2F0B" w:rsidP="00EB5D1D">
      <w:pPr>
        <w:autoSpaceDE w:val="0"/>
        <w:autoSpaceDN w:val="0"/>
        <w:adjustRightInd w:val="0"/>
        <w:spacing w:after="120"/>
        <w:rPr>
          <w:rFonts w:ascii="Arial" w:hAnsi="Arial" w:cs="Arial"/>
        </w:rPr>
      </w:pPr>
      <w:r>
        <w:rPr>
          <w:rFonts w:ascii="Arial" w:hAnsi="Arial" w:cs="Arial"/>
        </w:rPr>
        <w:t>Weitergehende Informationen zum Beihilferecht finden sich in den separaten Beihilferecht-FAQ.</w:t>
      </w:r>
    </w:p>
    <w:p w14:paraId="6BE91EFE" w14:textId="77777777" w:rsidR="00276691" w:rsidRDefault="00276691" w:rsidP="00276691">
      <w:pPr>
        <w:spacing w:after="120"/>
        <w:rPr>
          <w:rFonts w:ascii="Arial" w:hAnsi="Arial" w:cs="Arial"/>
        </w:rPr>
      </w:pPr>
    </w:p>
    <w:p w14:paraId="6956D641" w14:textId="77777777" w:rsidR="00276691" w:rsidRPr="007517A0" w:rsidRDefault="00276691" w:rsidP="00276691">
      <w:pPr>
        <w:autoSpaceDE w:val="0"/>
        <w:autoSpaceDN w:val="0"/>
        <w:adjustRightInd w:val="0"/>
        <w:spacing w:after="120"/>
        <w:rPr>
          <w:rFonts w:ascii="Arial" w:hAnsi="Arial" w:cs="Arial"/>
          <w:b/>
          <w:color w:val="000000"/>
        </w:rPr>
      </w:pPr>
      <w:r>
        <w:rPr>
          <w:rFonts w:ascii="Arial" w:hAnsi="Arial" w:cs="Arial"/>
          <w:b/>
          <w:color w:val="000000"/>
        </w:rPr>
        <w:t>4.17</w:t>
      </w:r>
      <w:r w:rsidRPr="007517A0">
        <w:rPr>
          <w:rFonts w:ascii="Arial" w:hAnsi="Arial" w:cs="Arial"/>
          <w:b/>
          <w:color w:val="000000"/>
        </w:rPr>
        <w:t xml:space="preserve"> </w:t>
      </w:r>
      <w:r>
        <w:rPr>
          <w:rFonts w:ascii="Arial" w:hAnsi="Arial" w:cs="Arial"/>
          <w:b/>
          <w:color w:val="000000"/>
        </w:rPr>
        <w:t>Wer bewilligt den Antrag auf Überbrückungshilfe?</w:t>
      </w:r>
    </w:p>
    <w:p w14:paraId="43666FAD" w14:textId="77777777" w:rsidR="00A67D64" w:rsidRDefault="00276691" w:rsidP="001818D0">
      <w:pPr>
        <w:pStyle w:val="Default"/>
        <w:spacing w:after="175" w:line="360" w:lineRule="auto"/>
        <w:rPr>
          <w:sz w:val="22"/>
          <w:szCs w:val="22"/>
        </w:rPr>
      </w:pPr>
      <w:r w:rsidRPr="003E09BC">
        <w:rPr>
          <w:sz w:val="22"/>
          <w:szCs w:val="22"/>
        </w:rPr>
        <w:t xml:space="preserve">Die </w:t>
      </w:r>
      <w:r w:rsidRPr="00E81215">
        <w:rPr>
          <w:sz w:val="22"/>
          <w:szCs w:val="22"/>
        </w:rPr>
        <w:t>Entscheidung über die Bewilligung</w:t>
      </w:r>
      <w:r w:rsidRPr="003E09BC">
        <w:rPr>
          <w:sz w:val="22"/>
          <w:szCs w:val="22"/>
        </w:rPr>
        <w:t xml:space="preserve"> ist Aufgabe der</w:t>
      </w:r>
      <w:r>
        <w:rPr>
          <w:sz w:val="22"/>
          <w:szCs w:val="22"/>
        </w:rPr>
        <w:t xml:space="preserve"> </w:t>
      </w:r>
      <w:hyperlink r:id="rId23" w:history="1">
        <w:r w:rsidRPr="00981B10">
          <w:rPr>
            <w:rStyle w:val="Hyperlink"/>
            <w:sz w:val="22"/>
            <w:szCs w:val="22"/>
          </w:rPr>
          <w:t>Bewilligungsstellen der Bundesländer</w:t>
        </w:r>
      </w:hyperlink>
      <w:r>
        <w:rPr>
          <w:sz w:val="22"/>
          <w:szCs w:val="22"/>
        </w:rPr>
        <w:t xml:space="preserve">. </w:t>
      </w:r>
    </w:p>
    <w:p w14:paraId="4BD7278C" w14:textId="77777777" w:rsidR="00A67D64" w:rsidRDefault="00A67D64" w:rsidP="001818D0">
      <w:pPr>
        <w:pStyle w:val="Default"/>
        <w:spacing w:after="175" w:line="360" w:lineRule="auto"/>
        <w:rPr>
          <w:sz w:val="22"/>
          <w:szCs w:val="22"/>
        </w:rPr>
      </w:pPr>
    </w:p>
    <w:p w14:paraId="18150EB0" w14:textId="77777777" w:rsidR="00C37F11" w:rsidRPr="007517A0" w:rsidRDefault="00C37F11" w:rsidP="00C37F11">
      <w:pPr>
        <w:pStyle w:val="berschrift1"/>
        <w:spacing w:before="0" w:after="120"/>
        <w:rPr>
          <w:rFonts w:cs="Arial"/>
          <w:sz w:val="22"/>
          <w:szCs w:val="22"/>
        </w:rPr>
      </w:pPr>
      <w:bookmarkStart w:id="95" w:name="_Toc43903587"/>
      <w:r w:rsidRPr="007517A0">
        <w:rPr>
          <w:rFonts w:cs="Arial"/>
          <w:sz w:val="22"/>
          <w:szCs w:val="22"/>
        </w:rPr>
        <w:t>5. Sonderfälle</w:t>
      </w:r>
      <w:bookmarkEnd w:id="95"/>
      <w:r w:rsidRPr="007517A0">
        <w:rPr>
          <w:rFonts w:cs="Arial"/>
          <w:sz w:val="22"/>
          <w:szCs w:val="22"/>
        </w:rPr>
        <w:t xml:space="preserve"> </w:t>
      </w:r>
    </w:p>
    <w:p w14:paraId="7AE12DD5" w14:textId="77777777" w:rsidR="00C85EA3" w:rsidRPr="007517A0" w:rsidRDefault="006801BF" w:rsidP="00FA4D18">
      <w:pPr>
        <w:autoSpaceDE w:val="0"/>
        <w:autoSpaceDN w:val="0"/>
        <w:adjustRightInd w:val="0"/>
        <w:spacing w:after="120"/>
        <w:rPr>
          <w:rFonts w:ascii="Arial" w:hAnsi="Arial" w:cs="Arial"/>
          <w:b/>
          <w:color w:val="000000"/>
        </w:rPr>
      </w:pPr>
      <w:r w:rsidRPr="007517A0">
        <w:rPr>
          <w:rFonts w:ascii="Arial" w:hAnsi="Arial" w:cs="Arial"/>
          <w:b/>
          <w:color w:val="000000"/>
        </w:rPr>
        <w:t xml:space="preserve">5.1 </w:t>
      </w:r>
      <w:r w:rsidR="00C85EA3" w:rsidRPr="007517A0">
        <w:rPr>
          <w:rFonts w:ascii="Arial" w:hAnsi="Arial" w:cs="Arial"/>
          <w:b/>
          <w:color w:val="000000"/>
        </w:rPr>
        <w:t>Wie ist bei einer Geschäftsaufgabe bzw. Insolvenz vorzugehen?</w:t>
      </w:r>
    </w:p>
    <w:p w14:paraId="2BA8318D" w14:textId="77777777" w:rsidR="00276C90" w:rsidRPr="007517A0" w:rsidRDefault="00DD46A4" w:rsidP="00EA2DFF">
      <w:pPr>
        <w:autoSpaceDE w:val="0"/>
        <w:autoSpaceDN w:val="0"/>
        <w:adjustRightInd w:val="0"/>
        <w:spacing w:after="120"/>
        <w:rPr>
          <w:rFonts w:ascii="Arial" w:hAnsi="Arial" w:cs="Arial"/>
          <w:color w:val="000000"/>
        </w:rPr>
      </w:pPr>
      <w:r w:rsidRPr="007517A0">
        <w:rPr>
          <w:rFonts w:ascii="Arial" w:hAnsi="Arial" w:cs="Arial"/>
          <w:color w:val="000000"/>
        </w:rPr>
        <w:t xml:space="preserve">Die Zuschüsse sind zurückzuzahlen, wenn der Antragssteller seine Geschäftstätigkeit vor dem 31. </w:t>
      </w:r>
      <w:r w:rsidR="008A6E07">
        <w:rPr>
          <w:rFonts w:ascii="Arial" w:hAnsi="Arial" w:cs="Arial"/>
          <w:color w:val="000000"/>
        </w:rPr>
        <w:t>Dezember</w:t>
      </w:r>
      <w:r w:rsidR="008A6E07" w:rsidRPr="007517A0">
        <w:rPr>
          <w:rFonts w:ascii="Arial" w:hAnsi="Arial" w:cs="Arial"/>
          <w:color w:val="000000"/>
        </w:rPr>
        <w:t xml:space="preserve"> </w:t>
      </w:r>
      <w:r w:rsidRPr="007517A0">
        <w:rPr>
          <w:rFonts w:ascii="Arial" w:hAnsi="Arial" w:cs="Arial"/>
          <w:color w:val="000000"/>
        </w:rPr>
        <w:t>2020 dauerhaft einstellt. Eine Auszahlung der Zuschüsse an Unternehmen, die ihren Geschäftsbetrieb eingestellt haben oder das Regelinsolvenzverfahren</w:t>
      </w:r>
      <w:r w:rsidR="007517A0">
        <w:rPr>
          <w:rFonts w:ascii="Arial" w:hAnsi="Arial" w:cs="Arial"/>
          <w:color w:val="000000"/>
        </w:rPr>
        <w:t xml:space="preserve"> </w:t>
      </w:r>
      <w:r w:rsidRPr="007517A0">
        <w:rPr>
          <w:rFonts w:ascii="Arial" w:hAnsi="Arial" w:cs="Arial"/>
          <w:color w:val="000000"/>
        </w:rPr>
        <w:t>angemeldet haben, ist ausgeschlossen</w:t>
      </w:r>
      <w:r w:rsidRPr="00243C4D">
        <w:rPr>
          <w:rFonts w:ascii="Arial" w:hAnsi="Arial" w:cs="Arial"/>
          <w:color w:val="000000"/>
        </w:rPr>
        <w:t>.</w:t>
      </w:r>
      <w:r w:rsidR="002C1378" w:rsidRPr="00243C4D">
        <w:rPr>
          <w:rFonts w:ascii="Arial" w:hAnsi="Arial" w:cs="Arial"/>
          <w:color w:val="000000"/>
        </w:rPr>
        <w:t xml:space="preserve"> Dies gilt auch, wenn ein Unternehmen seine Geschäftstätigkeit zwar nach dem 31. Dezember 2020, jedoch vor Auszahlung der Zuschüsse dauerhaft einstellt.</w:t>
      </w:r>
      <w:r w:rsidRPr="007517A0">
        <w:rPr>
          <w:rFonts w:ascii="Arial" w:hAnsi="Arial" w:cs="Arial"/>
        </w:rPr>
        <w:t xml:space="preserve"> </w:t>
      </w:r>
      <w:r w:rsidRPr="007517A0">
        <w:rPr>
          <w:rFonts w:ascii="Arial" w:hAnsi="Arial" w:cs="Arial"/>
          <w:color w:val="000000"/>
        </w:rPr>
        <w:t xml:space="preserve">Hat ein Antragsteller die Absicht, einen Corona-bedingt geschlossenen Geschäftsbetrieb wieder aufzunehmen, verzögert sich jedoch die Wiedereröffnung, weil fortbestehende gesundheitspolitische Beschränkungen einen wirtschaftlichen Betrieb noch nicht zulassen, liegt keine dauerhaften Einstellung des Geschäftsbetriebs vor. </w:t>
      </w:r>
    </w:p>
    <w:p w14:paraId="6E81BAB9" w14:textId="77777777" w:rsidR="00C85EA3" w:rsidRPr="007517A0" w:rsidRDefault="00C85EA3" w:rsidP="00FA4D18">
      <w:pPr>
        <w:spacing w:after="120"/>
        <w:rPr>
          <w:rFonts w:ascii="Arial" w:hAnsi="Arial" w:cs="Arial"/>
        </w:rPr>
      </w:pPr>
    </w:p>
    <w:p w14:paraId="01E53682" w14:textId="77777777" w:rsidR="00C37F11" w:rsidRPr="007517A0" w:rsidRDefault="006801BF" w:rsidP="00C37F11">
      <w:pPr>
        <w:autoSpaceDE w:val="0"/>
        <w:autoSpaceDN w:val="0"/>
        <w:adjustRightInd w:val="0"/>
        <w:spacing w:after="120"/>
        <w:rPr>
          <w:rFonts w:ascii="Arial" w:hAnsi="Arial" w:cs="Arial"/>
          <w:b/>
          <w:color w:val="000000"/>
        </w:rPr>
      </w:pPr>
      <w:r w:rsidRPr="007517A0">
        <w:rPr>
          <w:rFonts w:ascii="Arial" w:hAnsi="Arial" w:cs="Arial"/>
          <w:b/>
          <w:color w:val="000000"/>
        </w:rPr>
        <w:t xml:space="preserve">5.2 </w:t>
      </w:r>
      <w:r w:rsidR="00C37F11" w:rsidRPr="007517A0">
        <w:rPr>
          <w:rFonts w:ascii="Arial" w:hAnsi="Arial" w:cs="Arial"/>
          <w:b/>
          <w:color w:val="000000"/>
        </w:rPr>
        <w:t xml:space="preserve">Wie wird bei verbundenen Unternehmen vorgegangen? </w:t>
      </w:r>
    </w:p>
    <w:p w14:paraId="5168D0E6" w14:textId="77777777" w:rsidR="00F511DF" w:rsidRDefault="00F511DF" w:rsidP="009721D4">
      <w:pPr>
        <w:autoSpaceDE w:val="0"/>
        <w:autoSpaceDN w:val="0"/>
        <w:adjustRightInd w:val="0"/>
        <w:spacing w:after="120"/>
        <w:rPr>
          <w:rFonts w:ascii="Arial" w:hAnsi="Arial" w:cs="Arial"/>
          <w:color w:val="000000"/>
        </w:rPr>
      </w:pPr>
      <w:r w:rsidRPr="007517A0">
        <w:rPr>
          <w:rFonts w:ascii="Arial" w:hAnsi="Arial" w:cs="Arial"/>
          <w:color w:val="000000"/>
        </w:rPr>
        <w:t>Welche Unternehmen als verbundene Unternehmen gelten, richtet sich nach der EU-Definition</w:t>
      </w:r>
      <w:r w:rsidR="00A155CD" w:rsidRPr="007517A0">
        <w:rPr>
          <w:rFonts w:ascii="Arial" w:hAnsi="Arial" w:cs="Arial"/>
          <w:color w:val="000000"/>
        </w:rPr>
        <w:t>.</w:t>
      </w:r>
      <w:r w:rsidRPr="007517A0">
        <w:rPr>
          <w:rStyle w:val="Funotenzeichen"/>
          <w:rFonts w:ascii="Arial" w:hAnsi="Arial" w:cs="Arial"/>
          <w:color w:val="000000"/>
        </w:rPr>
        <w:footnoteReference w:id="15"/>
      </w:r>
      <w:r w:rsidRPr="007517A0">
        <w:rPr>
          <w:rFonts w:ascii="Arial" w:hAnsi="Arial" w:cs="Arial"/>
          <w:color w:val="000000"/>
        </w:rPr>
        <w:t xml:space="preserve"> </w:t>
      </w:r>
      <w:r w:rsidR="00CA6A7D" w:rsidRPr="007517A0">
        <w:rPr>
          <w:rFonts w:ascii="Arial" w:hAnsi="Arial" w:cs="Arial"/>
          <w:color w:val="000000"/>
        </w:rPr>
        <w:t xml:space="preserve">Solche Unternehmen dürfen nur </w:t>
      </w:r>
      <w:r w:rsidR="00CA6A7D" w:rsidRPr="007517A0">
        <w:rPr>
          <w:rFonts w:ascii="Arial" w:hAnsi="Arial" w:cs="Arial"/>
          <w:color w:val="000000"/>
          <w:u w:val="single"/>
        </w:rPr>
        <w:t>einen</w:t>
      </w:r>
      <w:r w:rsidR="00CA6A7D" w:rsidRPr="007517A0">
        <w:rPr>
          <w:rFonts w:ascii="Arial" w:hAnsi="Arial" w:cs="Arial"/>
          <w:color w:val="000000"/>
        </w:rPr>
        <w:t xml:space="preserve"> Antrag für alle verbundenen Unternehmen stellen. Sie können dementsprechend Überbrückungshilfe insgesamt </w:t>
      </w:r>
      <w:r w:rsidR="00CA6A7D" w:rsidRPr="00BB79EA">
        <w:rPr>
          <w:rFonts w:ascii="Arial" w:hAnsi="Arial" w:cs="Arial"/>
          <w:color w:val="000000"/>
        </w:rPr>
        <w:t xml:space="preserve">nur bis zu einer Höhe von </w:t>
      </w:r>
      <w:r w:rsidR="008A6E07">
        <w:rPr>
          <w:rFonts w:ascii="Arial" w:hAnsi="Arial" w:cs="Arial"/>
          <w:color w:val="000000"/>
        </w:rPr>
        <w:t>200.000</w:t>
      </w:r>
      <w:r w:rsidR="00CA6A7D" w:rsidRPr="00BB79EA">
        <w:rPr>
          <w:rFonts w:ascii="Arial" w:hAnsi="Arial" w:cs="Arial"/>
          <w:color w:val="000000"/>
        </w:rPr>
        <w:t xml:space="preserve"> Euro für </w:t>
      </w:r>
      <w:r w:rsidR="008A6E07">
        <w:rPr>
          <w:rFonts w:ascii="Arial" w:hAnsi="Arial" w:cs="Arial"/>
          <w:color w:val="000000"/>
        </w:rPr>
        <w:t>vier</w:t>
      </w:r>
      <w:r w:rsidR="00CA6A7D" w:rsidRPr="00BB79EA">
        <w:rPr>
          <w:rFonts w:ascii="Arial" w:hAnsi="Arial" w:cs="Arial"/>
          <w:color w:val="000000"/>
        </w:rPr>
        <w:t xml:space="preserve"> Monate beantragen. </w:t>
      </w:r>
      <w:r w:rsidRPr="00BB79EA">
        <w:rPr>
          <w:rFonts w:ascii="Arial" w:hAnsi="Arial" w:cs="Arial"/>
          <w:color w:val="000000"/>
        </w:rPr>
        <w:t xml:space="preserve">Verbundene Unternehmen sind beispielsweise mehrere Tochterunternehmen und ihre Konzernmutter; </w:t>
      </w:r>
      <w:r w:rsidR="00A168CD" w:rsidRPr="00BB79EA">
        <w:rPr>
          <w:rFonts w:ascii="Arial" w:hAnsi="Arial"/>
          <w:color w:val="000000"/>
        </w:rPr>
        <w:t xml:space="preserve">hier darf nur </w:t>
      </w:r>
      <w:r w:rsidR="00A168CD" w:rsidRPr="00BB79EA">
        <w:rPr>
          <w:rFonts w:ascii="Arial" w:hAnsi="Arial" w:cs="Arial"/>
          <w:color w:val="000000"/>
        </w:rPr>
        <w:t>eines der verbundenen</w:t>
      </w:r>
      <w:r w:rsidR="00A168CD" w:rsidRPr="00BB79EA">
        <w:rPr>
          <w:rFonts w:ascii="Arial" w:hAnsi="Arial"/>
          <w:color w:val="000000"/>
        </w:rPr>
        <w:t xml:space="preserve"> Unternehmen einen Antrag auf Überbrückungshilfe </w:t>
      </w:r>
      <w:r w:rsidR="00A168CD" w:rsidRPr="00BB79EA">
        <w:rPr>
          <w:rFonts w:ascii="Arial" w:hAnsi="Arial" w:cs="Arial"/>
          <w:color w:val="000000"/>
        </w:rPr>
        <w:t xml:space="preserve">für alle verbundenen Unternehmen </w:t>
      </w:r>
      <w:r w:rsidR="00A168CD" w:rsidRPr="00BB79EA">
        <w:rPr>
          <w:rFonts w:ascii="Arial" w:hAnsi="Arial"/>
          <w:color w:val="000000"/>
        </w:rPr>
        <w:t>stellen</w:t>
      </w:r>
      <w:r w:rsidR="00A168CD" w:rsidRPr="00CA4378">
        <w:rPr>
          <w:rFonts w:ascii="Arial" w:hAnsi="Arial"/>
          <w:color w:val="000000"/>
        </w:rPr>
        <w:t xml:space="preserve">. </w:t>
      </w:r>
      <w:r w:rsidRPr="007517A0">
        <w:rPr>
          <w:rFonts w:ascii="Arial" w:hAnsi="Arial" w:cs="Arial"/>
          <w:color w:val="000000"/>
        </w:rPr>
        <w:t xml:space="preserve">Auch mehrere </w:t>
      </w:r>
      <w:r w:rsidR="00CA6A7D" w:rsidRPr="007517A0">
        <w:rPr>
          <w:rFonts w:ascii="Arial" w:hAnsi="Arial" w:cs="Arial"/>
          <w:color w:val="000000"/>
        </w:rPr>
        <w:t>Unternehmen</w:t>
      </w:r>
      <w:r w:rsidRPr="007517A0">
        <w:rPr>
          <w:rFonts w:ascii="Arial" w:hAnsi="Arial" w:cs="Arial"/>
          <w:color w:val="000000"/>
        </w:rPr>
        <w:t xml:space="preserve">, die derselben natürlichen Person </w:t>
      </w:r>
      <w:r w:rsidR="0018406A" w:rsidRPr="0018406A">
        <w:rPr>
          <w:rFonts w:ascii="Arial" w:hAnsi="Arial" w:cs="Arial"/>
          <w:color w:val="000000"/>
        </w:rPr>
        <w:t xml:space="preserve">oder einer gemeinsam handelnden Gruppe natürlicher Personen </w:t>
      </w:r>
      <w:r w:rsidRPr="007517A0">
        <w:rPr>
          <w:rFonts w:ascii="Arial" w:hAnsi="Arial" w:cs="Arial"/>
          <w:color w:val="000000"/>
        </w:rPr>
        <w:t>gehören,</w:t>
      </w:r>
      <w:r w:rsidR="005B105A" w:rsidRPr="005B105A">
        <w:rPr>
          <w:rStyle w:val="Funotenzeichen"/>
          <w:rFonts w:ascii="Arial" w:hAnsi="Arial" w:cs="Arial"/>
          <w:color w:val="000000"/>
        </w:rPr>
        <w:t xml:space="preserve"> </w:t>
      </w:r>
      <w:r w:rsidR="005B105A">
        <w:rPr>
          <w:rStyle w:val="Funotenzeichen"/>
          <w:rFonts w:ascii="Arial" w:hAnsi="Arial" w:cs="Arial"/>
          <w:color w:val="000000"/>
        </w:rPr>
        <w:footnoteReference w:id="16"/>
      </w:r>
      <w:r w:rsidRPr="007517A0">
        <w:rPr>
          <w:rFonts w:ascii="Arial" w:hAnsi="Arial" w:cs="Arial"/>
          <w:color w:val="000000"/>
        </w:rPr>
        <w:t xml:space="preserve"> sind verbundene Unternehmen</w:t>
      </w:r>
      <w:r w:rsidRPr="00B55BAF">
        <w:rPr>
          <w:rFonts w:ascii="Arial" w:hAnsi="Arial" w:cs="Arial"/>
          <w:color w:val="000000" w:themeColor="text1"/>
        </w:rPr>
        <w:t xml:space="preserve">, sofern sie ganz oder teilweise in demselben Markt oder in </w:t>
      </w:r>
      <w:r w:rsidR="00381365" w:rsidRPr="00B55BAF">
        <w:rPr>
          <w:rFonts w:ascii="Arial" w:hAnsi="Arial" w:cs="Arial"/>
          <w:color w:val="000000" w:themeColor="text1"/>
        </w:rPr>
        <w:t xml:space="preserve">sachlich </w:t>
      </w:r>
      <w:r w:rsidRPr="00B55BAF">
        <w:rPr>
          <w:rFonts w:ascii="Arial" w:hAnsi="Arial" w:cs="Arial"/>
          <w:color w:val="000000" w:themeColor="text1"/>
        </w:rPr>
        <w:t>benachbarten Märkten</w:t>
      </w:r>
      <w:r w:rsidR="005657D7" w:rsidRPr="00B55BAF">
        <w:rPr>
          <w:rFonts w:ascii="Arial" w:hAnsi="Arial" w:cs="Arial"/>
          <w:color w:val="000000" w:themeColor="text1"/>
        </w:rPr>
        <w:t xml:space="preserve"> </w:t>
      </w:r>
      <w:r w:rsidR="00381365" w:rsidRPr="00B55BAF">
        <w:rPr>
          <w:rFonts w:ascii="Arial" w:hAnsi="Arial" w:cs="Arial"/>
          <w:color w:val="000000" w:themeColor="text1"/>
        </w:rPr>
        <w:t xml:space="preserve"> </w:t>
      </w:r>
      <w:r w:rsidRPr="00B55BAF">
        <w:rPr>
          <w:rFonts w:ascii="Arial" w:hAnsi="Arial" w:cs="Arial"/>
          <w:color w:val="000000" w:themeColor="text1"/>
        </w:rPr>
        <w:t xml:space="preserve">tätig sind. </w:t>
      </w:r>
      <w:r w:rsidR="009721D4" w:rsidRPr="00B55BAF">
        <w:rPr>
          <w:rFonts w:ascii="Arial" w:hAnsi="Arial" w:cs="Arial"/>
          <w:color w:val="000000" w:themeColor="text1"/>
        </w:rPr>
        <w:t xml:space="preserve">Als „benachbarter Markt“ gilt der Markt für eine Ware oder eine Dienstleistung, der dem betreffenden Markt unmittelbar vor- oder nachgeschaltet ist </w:t>
      </w:r>
      <w:r w:rsidR="00AF0A55" w:rsidRPr="00B55BAF">
        <w:rPr>
          <w:rFonts w:ascii="Arial" w:hAnsi="Arial" w:cs="Arial"/>
          <w:color w:val="000000" w:themeColor="text1"/>
        </w:rPr>
        <w:t>(Anknüpfungspunkt ist nicht die örtliche Nähe).</w:t>
      </w:r>
      <w:r w:rsidR="0018406A">
        <w:rPr>
          <w:rStyle w:val="Funotenzeichen"/>
          <w:rFonts w:ascii="Arial" w:hAnsi="Arial" w:cs="Arial"/>
          <w:color w:val="000000" w:themeColor="text1"/>
        </w:rPr>
        <w:footnoteReference w:id="17"/>
      </w:r>
      <w:r w:rsidR="00AF0A55" w:rsidRPr="00B55BAF">
        <w:rPr>
          <w:rFonts w:ascii="Arial" w:hAnsi="Arial"/>
          <w:color w:val="000000" w:themeColor="text1"/>
        </w:rPr>
        <w:t xml:space="preserve"> </w:t>
      </w:r>
      <w:r w:rsidRPr="00B55BAF">
        <w:rPr>
          <w:rFonts w:ascii="Arial" w:hAnsi="Arial" w:cs="Arial"/>
          <w:color w:val="000000" w:themeColor="text1"/>
        </w:rPr>
        <w:t xml:space="preserve">Wenn also ein Unternehmer mehrere rechtlich selbständige Restaurants besitzt, sind diese verbundene Unternehmen und der Unternehmer darf für seine Restaurants </w:t>
      </w:r>
      <w:r w:rsidR="00CA4B92" w:rsidRPr="00B55BAF">
        <w:rPr>
          <w:rFonts w:ascii="Arial" w:hAnsi="Arial" w:cs="Arial"/>
          <w:color w:val="000000" w:themeColor="text1"/>
        </w:rPr>
        <w:lastRenderedPageBreak/>
        <w:t>(mit eigener Rechtspersönlichkeit</w:t>
      </w:r>
      <w:r w:rsidR="00CA4B92" w:rsidRPr="007517A0">
        <w:rPr>
          <w:rFonts w:ascii="Arial" w:hAnsi="Arial" w:cs="Arial"/>
          <w:color w:val="000000"/>
        </w:rPr>
        <w:t xml:space="preserve">) </w:t>
      </w:r>
      <w:r w:rsidRPr="00466662">
        <w:rPr>
          <w:rFonts w:ascii="Arial" w:hAnsi="Arial" w:cs="Arial"/>
        </w:rPr>
        <w:t xml:space="preserve">insgesamt nur Überbrückungshilfe bis zu einer Höhe von </w:t>
      </w:r>
      <w:r w:rsidR="000D6DD8">
        <w:rPr>
          <w:rFonts w:ascii="Arial" w:hAnsi="Arial" w:cs="Arial"/>
        </w:rPr>
        <w:t>200</w:t>
      </w:r>
      <w:r w:rsidRPr="00466662">
        <w:rPr>
          <w:rFonts w:ascii="Arial" w:hAnsi="Arial" w:cs="Arial"/>
        </w:rPr>
        <w:t xml:space="preserve">.000 Euro für </w:t>
      </w:r>
      <w:r w:rsidR="000D6DD8">
        <w:rPr>
          <w:rFonts w:ascii="Arial" w:hAnsi="Arial" w:cs="Arial"/>
        </w:rPr>
        <w:t>vier</w:t>
      </w:r>
      <w:r w:rsidRPr="00466662">
        <w:rPr>
          <w:rFonts w:ascii="Arial" w:hAnsi="Arial" w:cs="Arial"/>
        </w:rPr>
        <w:t xml:space="preserve"> Monate beantragen.</w:t>
      </w:r>
      <w:r w:rsidR="00D55D89" w:rsidRPr="00466662">
        <w:rPr>
          <w:rFonts w:ascii="Arial" w:hAnsi="Arial" w:cs="Arial"/>
        </w:rPr>
        <w:t xml:space="preserve"> </w:t>
      </w:r>
      <w:r w:rsidR="00B83F0F" w:rsidRPr="0087020F">
        <w:rPr>
          <w:rFonts w:ascii="Arial" w:hAnsi="Arial" w:cs="Arial"/>
        </w:rPr>
        <w:t>Die Überlassung einer wesentlichen Betriebsgrundlage kann ein Hinweis darauf sein, dass zwei Unternehmen als verbunden einzustufen sind. Dies bedarf einer Prüfung im Einzelfall.</w:t>
      </w:r>
    </w:p>
    <w:p w14:paraId="3D22DFD3" w14:textId="77777777" w:rsidR="00CC4A31" w:rsidRPr="007517A0" w:rsidRDefault="00CC4A31" w:rsidP="006A15A4">
      <w:pPr>
        <w:autoSpaceDE w:val="0"/>
        <w:autoSpaceDN w:val="0"/>
        <w:adjustRightInd w:val="0"/>
        <w:spacing w:after="120"/>
        <w:rPr>
          <w:rFonts w:ascii="Arial" w:hAnsi="Arial" w:cs="Arial"/>
          <w:color w:val="000000"/>
        </w:rPr>
      </w:pPr>
      <w:r w:rsidRPr="007517A0">
        <w:rPr>
          <w:rFonts w:ascii="Arial" w:hAnsi="Arial" w:cs="Arial"/>
          <w:color w:val="000000"/>
        </w:rPr>
        <w:t>Verbundene Unternehmen sind nicht antragsberechtigt, wenn sie im Unternehmensverbund die Größenkriterien für den Zugang zum Wirtschaftsstabilisierungsfonds erfüllen</w:t>
      </w:r>
      <w:r>
        <w:rPr>
          <w:rFonts w:ascii="Arial" w:hAnsi="Arial" w:cs="Arial"/>
          <w:color w:val="000000"/>
        </w:rPr>
        <w:t xml:space="preserve"> oder in wirtschaftlichen Schwierigkeiten waren</w:t>
      </w:r>
      <w:r w:rsidRPr="007517A0">
        <w:rPr>
          <w:rFonts w:ascii="Arial" w:hAnsi="Arial" w:cs="Arial"/>
          <w:color w:val="000000"/>
        </w:rPr>
        <w:t>.</w:t>
      </w:r>
      <w:r w:rsidR="002421D6">
        <w:rPr>
          <w:rStyle w:val="Funotenzeichen"/>
          <w:rFonts w:ascii="Arial" w:hAnsi="Arial" w:cs="Arial"/>
          <w:color w:val="000000"/>
        </w:rPr>
        <w:footnoteReference w:id="18"/>
      </w:r>
      <w:r>
        <w:rPr>
          <w:rFonts w:ascii="Arial" w:hAnsi="Arial" w:cs="Arial"/>
          <w:color w:val="000000"/>
        </w:rPr>
        <w:t xml:space="preserve"> </w:t>
      </w:r>
      <w:r w:rsidRPr="00090C3B">
        <w:rPr>
          <w:rFonts w:ascii="Arial" w:hAnsi="Arial" w:cs="Arial"/>
          <w:color w:val="000000"/>
        </w:rPr>
        <w:t xml:space="preserve">Bei </w:t>
      </w:r>
      <w:r>
        <w:rPr>
          <w:rFonts w:ascii="Arial" w:hAnsi="Arial" w:cs="Arial"/>
          <w:color w:val="000000"/>
        </w:rPr>
        <w:t xml:space="preserve">der Antragstellung werden bei </w:t>
      </w:r>
      <w:r w:rsidRPr="00090C3B">
        <w:rPr>
          <w:rFonts w:ascii="Arial" w:hAnsi="Arial" w:cs="Arial"/>
          <w:color w:val="000000"/>
        </w:rPr>
        <w:t>verbundenen Unternehmen die Umsätze</w:t>
      </w:r>
      <w:r>
        <w:rPr>
          <w:rFonts w:ascii="Arial" w:hAnsi="Arial" w:cs="Arial"/>
          <w:color w:val="000000"/>
        </w:rPr>
        <w:t xml:space="preserve">, </w:t>
      </w:r>
      <w:r w:rsidRPr="00090C3B">
        <w:rPr>
          <w:rFonts w:ascii="Arial" w:hAnsi="Arial" w:cs="Arial"/>
          <w:color w:val="000000"/>
        </w:rPr>
        <w:t>Fixkosten</w:t>
      </w:r>
      <w:r>
        <w:rPr>
          <w:rFonts w:ascii="Arial" w:hAnsi="Arial" w:cs="Arial"/>
          <w:color w:val="000000"/>
        </w:rPr>
        <w:t xml:space="preserve"> und</w:t>
      </w:r>
      <w:r w:rsidRPr="00090C3B">
        <w:rPr>
          <w:rFonts w:ascii="Arial" w:hAnsi="Arial" w:cs="Arial"/>
          <w:color w:val="000000"/>
        </w:rPr>
        <w:t xml:space="preserve"> </w:t>
      </w:r>
      <w:r w:rsidRPr="007517A0" w:rsidDel="00923AA8">
        <w:rPr>
          <w:rFonts w:ascii="Arial" w:hAnsi="Arial" w:cs="Arial"/>
          <w:color w:val="000000"/>
        </w:rPr>
        <w:t xml:space="preserve">Beschäftigten </w:t>
      </w:r>
      <w:r w:rsidRPr="00090C3B">
        <w:rPr>
          <w:rFonts w:ascii="Arial" w:hAnsi="Arial" w:cs="Arial"/>
          <w:color w:val="000000"/>
        </w:rPr>
        <w:t xml:space="preserve">der inländischen </w:t>
      </w:r>
      <w:r w:rsidR="00D2776F">
        <w:rPr>
          <w:rFonts w:ascii="Arial" w:hAnsi="Arial" w:cs="Arial"/>
          <w:color w:val="000000"/>
        </w:rPr>
        <w:t xml:space="preserve">Unternehmen und </w:t>
      </w:r>
      <w:r w:rsidRPr="00090C3B">
        <w:rPr>
          <w:rFonts w:ascii="Arial" w:hAnsi="Arial" w:cs="Arial"/>
          <w:color w:val="000000"/>
        </w:rPr>
        <w:t xml:space="preserve">Betriebsstätten kumulativ betrachtet. </w:t>
      </w:r>
      <w:r w:rsidRPr="00090C3B">
        <w:rPr>
          <w:rFonts w:ascii="Arial" w:hAnsi="Arial" w:cs="Arial"/>
        </w:rPr>
        <w:t xml:space="preserve">Wenn eines von mehreren Unternehmen zwischen April und </w:t>
      </w:r>
      <w:r w:rsidR="008A6E07">
        <w:rPr>
          <w:rFonts w:ascii="Arial" w:hAnsi="Arial" w:cs="Arial"/>
        </w:rPr>
        <w:t>Dezember</w:t>
      </w:r>
      <w:r w:rsidRPr="00090C3B">
        <w:rPr>
          <w:rFonts w:ascii="Arial" w:hAnsi="Arial" w:cs="Arial"/>
        </w:rPr>
        <w:t xml:space="preserve"> 2020 den Geschäftsbetrieb dauerhaft eingestellt oder veräußert hat, ist es </w:t>
      </w:r>
      <w:r>
        <w:rPr>
          <w:rFonts w:ascii="Arial" w:hAnsi="Arial" w:cs="Arial"/>
        </w:rPr>
        <w:t xml:space="preserve">spätestens bei der Schlussabrechnung </w:t>
      </w:r>
      <w:r w:rsidRPr="00090C3B">
        <w:rPr>
          <w:rFonts w:ascii="Arial" w:hAnsi="Arial" w:cs="Arial"/>
        </w:rPr>
        <w:t>herauszurechnen.</w:t>
      </w:r>
      <w:r w:rsidRPr="00CA4378">
        <w:rPr>
          <w:rFonts w:ascii="Arial" w:hAnsi="Arial"/>
          <w:color w:val="000000"/>
        </w:rPr>
        <w:t xml:space="preserve"> </w:t>
      </w:r>
    </w:p>
    <w:p w14:paraId="7DF16B14" w14:textId="77777777" w:rsidR="00CC4A31" w:rsidRDefault="00CC4A31" w:rsidP="00CC4A31">
      <w:pPr>
        <w:autoSpaceDE w:val="0"/>
        <w:autoSpaceDN w:val="0"/>
        <w:adjustRightInd w:val="0"/>
        <w:spacing w:after="120"/>
        <w:rPr>
          <w:rFonts w:ascii="Arial" w:eastAsiaTheme="minorHAnsi" w:hAnsi="Arial" w:cs="Arial"/>
        </w:rPr>
      </w:pPr>
      <w:r w:rsidRPr="007517A0">
        <w:rPr>
          <w:rFonts w:ascii="Arial" w:hAnsi="Arial" w:cs="Arial"/>
          <w:color w:val="000000"/>
        </w:rPr>
        <w:t>Zahlungen innerhalb eines Unternehmensverbundes sind explizit nicht förderfähig. Betriebsstätten oder Zweigniederlassungen desselben Unternehmens gelten nicht als rechtlich selbständige Einheit.</w:t>
      </w:r>
      <w:r w:rsidR="000D6DD8">
        <w:rPr>
          <w:rFonts w:ascii="Arial" w:hAnsi="Arial" w:cs="Arial"/>
          <w:color w:val="000000"/>
        </w:rPr>
        <w:t xml:space="preserve"> </w:t>
      </w:r>
      <w:r w:rsidR="000D6DD8" w:rsidRPr="00466662">
        <w:rPr>
          <w:rFonts w:ascii="Arial" w:hAnsi="Arial" w:cs="Arial"/>
        </w:rPr>
        <w:t xml:space="preserve">Dies gilt auch für Zahlungen im Rahmen einer Betriebsaufspaltung, wenn die Unternehmen als „verbundene Unternehmen“ nach EU-Definition gelten. </w:t>
      </w:r>
      <w:r w:rsidR="000D6DD8" w:rsidRPr="00466662">
        <w:rPr>
          <w:rFonts w:ascii="Arial" w:eastAsiaTheme="minorHAnsi" w:hAnsi="Arial" w:cs="Arial"/>
        </w:rPr>
        <w:t>Zahlungen von Gesellschaften an einzelne Gesellschafter (natürliche Personen) werden als Fixkosten anerkannt und sind damit förderfähig</w:t>
      </w:r>
      <w:r w:rsidR="000D6DD8">
        <w:rPr>
          <w:rFonts w:ascii="Arial" w:eastAsiaTheme="minorHAnsi" w:hAnsi="Arial" w:cs="Arial"/>
        </w:rPr>
        <w:t xml:space="preserve"> (vgl. 2.4)</w:t>
      </w:r>
      <w:r w:rsidR="000D6DD8" w:rsidRPr="00466662">
        <w:rPr>
          <w:rFonts w:ascii="Arial" w:eastAsiaTheme="minorHAnsi" w:hAnsi="Arial" w:cs="Arial"/>
        </w:rPr>
        <w:t>.</w:t>
      </w:r>
    </w:p>
    <w:p w14:paraId="31A5DEC5" w14:textId="77777777" w:rsidR="00357E38" w:rsidRDefault="00A86E0C" w:rsidP="00CC4A31">
      <w:pPr>
        <w:autoSpaceDE w:val="0"/>
        <w:autoSpaceDN w:val="0"/>
        <w:adjustRightInd w:val="0"/>
        <w:spacing w:after="120"/>
        <w:rPr>
          <w:rFonts w:ascii="Arial" w:hAnsi="Arial" w:cs="Arial"/>
          <w:color w:val="000000"/>
        </w:rPr>
      </w:pPr>
      <w:r>
        <w:rPr>
          <w:rFonts w:ascii="Arial" w:hAnsi="Arial" w:cs="Arial"/>
          <w:color w:val="000000"/>
        </w:rPr>
        <w:t>Bezüglich des Status</w:t>
      </w:r>
      <w:r w:rsidR="00955974">
        <w:rPr>
          <w:rFonts w:ascii="Arial" w:hAnsi="Arial" w:cs="Arial"/>
          <w:color w:val="000000"/>
        </w:rPr>
        <w:t xml:space="preserve"> „Unternehmen in Schwierigkeiten“ gilt: </w:t>
      </w:r>
      <w:r w:rsidR="00357E38" w:rsidRPr="00357E38">
        <w:rPr>
          <w:rFonts w:ascii="Arial" w:hAnsi="Arial" w:cs="Arial"/>
          <w:color w:val="000000"/>
        </w:rPr>
        <w:t>Für den Fall, dass ein Unternehmensverbund zwar insgesamt kein Unternehmen in Schwierigkeiten (</w:t>
      </w:r>
      <w:proofErr w:type="spellStart"/>
      <w:r w:rsidR="00357E38" w:rsidRPr="00357E38">
        <w:rPr>
          <w:rFonts w:ascii="Arial" w:hAnsi="Arial" w:cs="Arial"/>
          <w:color w:val="000000"/>
        </w:rPr>
        <w:t>UiS</w:t>
      </w:r>
      <w:proofErr w:type="spellEnd"/>
      <w:r w:rsidR="00357E38" w:rsidRPr="00357E38">
        <w:rPr>
          <w:rFonts w:ascii="Arial" w:hAnsi="Arial" w:cs="Arial"/>
          <w:color w:val="000000"/>
        </w:rPr>
        <w:t xml:space="preserve">) ist, diese Eigenschaft jedoch auf eines </w:t>
      </w:r>
      <w:r w:rsidR="00E926B8">
        <w:rPr>
          <w:rFonts w:ascii="Arial" w:hAnsi="Arial" w:cs="Arial"/>
          <w:color w:val="000000"/>
        </w:rPr>
        <w:t>der Unternehmen im Verbund zutrifft</w:t>
      </w:r>
      <w:r w:rsidR="00357E38" w:rsidRPr="00357E38">
        <w:rPr>
          <w:rFonts w:ascii="Arial" w:hAnsi="Arial" w:cs="Arial"/>
          <w:color w:val="000000"/>
        </w:rPr>
        <w:t>, ist der Unternehmensverbund zwar grundsätzlich förderberechtigt. Die Tochtergesellschaft ist dagegen nur dann förderberechtigt, wenn der Unternehmensverbund ihr zunächst Mittel zuführt, so</w:t>
      </w:r>
      <w:r w:rsidR="00E926B8">
        <w:rPr>
          <w:rFonts w:ascii="Arial" w:hAnsi="Arial" w:cs="Arial"/>
          <w:color w:val="000000"/>
        </w:rPr>
        <w:t xml:space="preserve"> </w:t>
      </w:r>
      <w:r w:rsidR="00357E38" w:rsidRPr="00357E38">
        <w:rPr>
          <w:rFonts w:ascii="Arial" w:hAnsi="Arial" w:cs="Arial"/>
          <w:color w:val="000000"/>
        </w:rPr>
        <w:t xml:space="preserve">dass die Tochter für sich betrachtet kein </w:t>
      </w:r>
      <w:proofErr w:type="spellStart"/>
      <w:r w:rsidR="00357E38" w:rsidRPr="00357E38">
        <w:rPr>
          <w:rFonts w:ascii="Arial" w:hAnsi="Arial" w:cs="Arial"/>
          <w:color w:val="000000"/>
        </w:rPr>
        <w:t>UiS</w:t>
      </w:r>
      <w:proofErr w:type="spellEnd"/>
      <w:r w:rsidR="00357E38" w:rsidRPr="00357E38">
        <w:rPr>
          <w:rFonts w:ascii="Arial" w:hAnsi="Arial" w:cs="Arial"/>
          <w:color w:val="000000"/>
        </w:rPr>
        <w:t xml:space="preserve"> mehr ist.</w:t>
      </w:r>
    </w:p>
    <w:p w14:paraId="435FF2D3" w14:textId="77777777" w:rsidR="00BE72DD" w:rsidRPr="007517A0" w:rsidRDefault="00BE72DD" w:rsidP="00FA4D18">
      <w:pPr>
        <w:autoSpaceDE w:val="0"/>
        <w:autoSpaceDN w:val="0"/>
        <w:adjustRightInd w:val="0"/>
        <w:spacing w:after="120"/>
        <w:rPr>
          <w:rFonts w:ascii="Arial" w:hAnsi="Arial" w:cs="Arial"/>
          <w:color w:val="000000"/>
        </w:rPr>
      </w:pPr>
    </w:p>
    <w:p w14:paraId="52F35886" w14:textId="77777777" w:rsidR="006061B7" w:rsidRPr="007517A0" w:rsidRDefault="006801BF" w:rsidP="00FA4D18">
      <w:pPr>
        <w:autoSpaceDE w:val="0"/>
        <w:autoSpaceDN w:val="0"/>
        <w:adjustRightInd w:val="0"/>
        <w:spacing w:after="120"/>
        <w:rPr>
          <w:rFonts w:ascii="Arial" w:hAnsi="Arial" w:cs="Arial"/>
          <w:b/>
          <w:color w:val="000000"/>
        </w:rPr>
      </w:pPr>
      <w:r w:rsidRPr="007517A0">
        <w:rPr>
          <w:rFonts w:ascii="Arial" w:hAnsi="Arial" w:cs="Arial"/>
          <w:b/>
          <w:color w:val="000000"/>
        </w:rPr>
        <w:t xml:space="preserve">5.3 </w:t>
      </w:r>
      <w:r w:rsidR="006061B7" w:rsidRPr="007517A0">
        <w:rPr>
          <w:rFonts w:ascii="Arial" w:hAnsi="Arial" w:cs="Arial"/>
          <w:b/>
          <w:color w:val="000000"/>
        </w:rPr>
        <w:t>Wie wird bei gemeinnützigen Unternehmen vorgegangen?</w:t>
      </w:r>
    </w:p>
    <w:p w14:paraId="5C97FEA5" w14:textId="77777777" w:rsidR="00DA6F86" w:rsidRPr="007517A0" w:rsidRDefault="00DA6F86" w:rsidP="00DA6F86">
      <w:pPr>
        <w:autoSpaceDE w:val="0"/>
        <w:autoSpaceDN w:val="0"/>
        <w:adjustRightInd w:val="0"/>
        <w:spacing w:after="120"/>
        <w:rPr>
          <w:rFonts w:ascii="Arial" w:hAnsi="Arial" w:cs="Arial"/>
          <w:color w:val="000000"/>
        </w:rPr>
      </w:pPr>
      <w:r w:rsidRPr="007517A0">
        <w:rPr>
          <w:rFonts w:ascii="Arial" w:hAnsi="Arial" w:cs="Arial"/>
          <w:color w:val="000000"/>
        </w:rPr>
        <w:t xml:space="preserve">Private gemeinnützige Unternehmen </w:t>
      </w:r>
      <w:r w:rsidR="00F94F00">
        <w:rPr>
          <w:rFonts w:ascii="Arial" w:hAnsi="Arial" w:cs="Arial"/>
          <w:color w:val="000000"/>
        </w:rPr>
        <w:t>(</w:t>
      </w:r>
      <w:proofErr w:type="spellStart"/>
      <w:r w:rsidR="00F94F00">
        <w:rPr>
          <w:rFonts w:ascii="Arial" w:hAnsi="Arial" w:cs="Arial"/>
          <w:color w:val="000000"/>
        </w:rPr>
        <w:t>i.S.d</w:t>
      </w:r>
      <w:proofErr w:type="spellEnd"/>
      <w:r w:rsidR="00F94F00">
        <w:rPr>
          <w:rFonts w:ascii="Arial" w:hAnsi="Arial" w:cs="Arial"/>
          <w:color w:val="000000"/>
        </w:rPr>
        <w:t xml:space="preserve">. </w:t>
      </w:r>
      <w:r w:rsidR="00F94F00" w:rsidRPr="00F94F00">
        <w:rPr>
          <w:rFonts w:ascii="Arial" w:hAnsi="Arial" w:cs="Arial"/>
          <w:color w:val="000000"/>
        </w:rPr>
        <w:t>§§ 51 ff AO</w:t>
      </w:r>
      <w:r w:rsidR="00F94F00">
        <w:rPr>
          <w:rFonts w:ascii="Arial" w:hAnsi="Arial" w:cs="Arial"/>
          <w:color w:val="000000"/>
        </w:rPr>
        <w:t xml:space="preserve">) </w:t>
      </w:r>
      <w:r w:rsidRPr="007517A0">
        <w:rPr>
          <w:rFonts w:ascii="Arial" w:hAnsi="Arial" w:cs="Arial"/>
          <w:color w:val="000000"/>
        </w:rPr>
        <w:t>sind unabhängig von ihrer Rechtsform antragsberechtigt, wenn sie wirtschaftlich und damit dauerhaft am Markt tätig sind. Bei diesen Unternehmen wird statt auf die Umsätze auf die Einnahmen abgestellt. Die Einnahmen umfassen die am Markt erzielten Umsätze, Mitgliedsbeiträge und Spenden sowie Zuwendungen der öffentlichen Hand.</w:t>
      </w:r>
      <w:r w:rsidR="008A2AFA">
        <w:rPr>
          <w:rFonts w:ascii="Arial" w:hAnsi="Arial" w:cs="Arial"/>
          <w:color w:val="000000"/>
        </w:rPr>
        <w:t xml:space="preserve"> </w:t>
      </w:r>
      <w:r w:rsidR="00E115E1">
        <w:rPr>
          <w:rFonts w:ascii="Arial" w:hAnsi="Arial" w:cs="Arial"/>
          <w:color w:val="000000"/>
        </w:rPr>
        <w:t>Erfolgt keine monatliche Abrechnung der Einnahmen (z.</w:t>
      </w:r>
      <w:r w:rsidR="00133622">
        <w:rPr>
          <w:rFonts w:ascii="Arial" w:hAnsi="Arial" w:cs="Arial"/>
          <w:color w:val="000000"/>
        </w:rPr>
        <w:t xml:space="preserve"> </w:t>
      </w:r>
      <w:r w:rsidR="00E115E1">
        <w:rPr>
          <w:rFonts w:ascii="Arial" w:hAnsi="Arial" w:cs="Arial"/>
          <w:color w:val="000000"/>
        </w:rPr>
        <w:t xml:space="preserve">B. jährliche Mitgliedsbeiträge), ist es zulässig von einer gleichmäßigen Verteilung dieser Einnahmen über das gesamte Jahr auszugehen. </w:t>
      </w:r>
      <w:r w:rsidR="002D2C75">
        <w:rPr>
          <w:rFonts w:ascii="Arial" w:hAnsi="Arial" w:cs="Arial"/>
          <w:color w:val="000000"/>
        </w:rPr>
        <w:t>Z</w:t>
      </w:r>
      <w:r w:rsidR="001C76BC">
        <w:rPr>
          <w:rFonts w:ascii="Arial" w:hAnsi="Arial" w:cs="Arial"/>
          <w:color w:val="000000"/>
        </w:rPr>
        <w:t>uschüsse nach dem Sozialdienstleister-Einsatzgesetz (</w:t>
      </w:r>
      <w:proofErr w:type="spellStart"/>
      <w:r w:rsidR="001C76BC">
        <w:rPr>
          <w:rFonts w:ascii="Arial" w:hAnsi="Arial" w:cs="Arial"/>
          <w:color w:val="000000"/>
        </w:rPr>
        <w:t>SodEG</w:t>
      </w:r>
      <w:proofErr w:type="spellEnd"/>
      <w:r w:rsidR="001C76BC">
        <w:rPr>
          <w:rFonts w:ascii="Arial" w:hAnsi="Arial" w:cs="Arial"/>
          <w:color w:val="000000"/>
        </w:rPr>
        <w:t xml:space="preserve">) </w:t>
      </w:r>
      <w:r w:rsidR="00EE4E1B" w:rsidRPr="009B12DD">
        <w:rPr>
          <w:rFonts w:ascii="Arial" w:hAnsi="Arial" w:cs="Arial"/>
          <w:color w:val="000000"/>
        </w:rPr>
        <w:t>und die Corona-Soforthilfe</w:t>
      </w:r>
      <w:r w:rsidR="003B4CC9">
        <w:rPr>
          <w:rFonts w:ascii="Arial" w:hAnsi="Arial" w:cs="Arial"/>
          <w:color w:val="000000"/>
        </w:rPr>
        <w:t>n</w:t>
      </w:r>
      <w:r w:rsidR="00EE4E1B">
        <w:rPr>
          <w:rFonts w:ascii="Arial" w:hAnsi="Arial" w:cs="Arial"/>
          <w:color w:val="000000"/>
        </w:rPr>
        <w:t xml:space="preserve"> </w:t>
      </w:r>
      <w:r w:rsidR="00A7506D">
        <w:rPr>
          <w:rFonts w:ascii="Arial" w:hAnsi="Arial" w:cs="Arial"/>
          <w:color w:val="000000"/>
        </w:rPr>
        <w:t xml:space="preserve"> sowie die 1. Phase der Überbrückungshilfe </w:t>
      </w:r>
      <w:r w:rsidR="008A2AFA">
        <w:rPr>
          <w:rFonts w:ascii="Arial" w:hAnsi="Arial" w:cs="Arial"/>
          <w:color w:val="000000"/>
        </w:rPr>
        <w:t xml:space="preserve">sind </w:t>
      </w:r>
      <w:r w:rsidR="001C76BC">
        <w:rPr>
          <w:rFonts w:ascii="Arial" w:hAnsi="Arial" w:cs="Arial"/>
          <w:color w:val="000000"/>
        </w:rPr>
        <w:t>im Rahmen der Corona-</w:t>
      </w:r>
      <w:r w:rsidR="001C76BC" w:rsidRPr="00685262">
        <w:rPr>
          <w:rFonts w:ascii="Arial" w:hAnsi="Arial" w:cs="Arial"/>
          <w:color w:val="000000"/>
        </w:rPr>
        <w:t xml:space="preserve">Überbrückungshilfe </w:t>
      </w:r>
      <w:r w:rsidR="008A2AFA" w:rsidRPr="00685262">
        <w:rPr>
          <w:rFonts w:ascii="Arial" w:hAnsi="Arial" w:cs="Arial"/>
          <w:color w:val="000000"/>
        </w:rPr>
        <w:t>nicht als Einnahmen zu berücksichtigen.</w:t>
      </w:r>
      <w:r w:rsidR="00685262" w:rsidRPr="00685262">
        <w:rPr>
          <w:rFonts w:ascii="Arial" w:hAnsi="Arial" w:cs="Arial"/>
          <w:color w:val="000000"/>
        </w:rPr>
        <w:t xml:space="preserve"> </w:t>
      </w:r>
    </w:p>
    <w:p w14:paraId="4E10E458" w14:textId="77777777" w:rsidR="0023177A" w:rsidRDefault="0023177A" w:rsidP="0023177A">
      <w:pPr>
        <w:rPr>
          <w:rFonts w:ascii="Arial" w:hAnsi="Arial" w:cs="Arial"/>
          <w:color w:val="000000"/>
        </w:rPr>
      </w:pPr>
      <w:r w:rsidRPr="0023177A">
        <w:rPr>
          <w:rFonts w:ascii="Arial" w:hAnsi="Arial" w:cs="Arial"/>
        </w:rPr>
        <w:t xml:space="preserve">Die Förderhöchstgrenze für verbundene Unternehmen in Höhe von </w:t>
      </w:r>
      <w:r w:rsidR="008A6E07">
        <w:rPr>
          <w:rFonts w:ascii="Arial" w:hAnsi="Arial" w:cs="Arial"/>
        </w:rPr>
        <w:t>200.000</w:t>
      </w:r>
      <w:r w:rsidRPr="0023177A">
        <w:rPr>
          <w:rFonts w:ascii="Arial" w:hAnsi="Arial" w:cs="Arial"/>
        </w:rPr>
        <w:t xml:space="preserve"> Euro (Konsolidierungsgebot) </w:t>
      </w:r>
      <w:r w:rsidRPr="000D609E">
        <w:rPr>
          <w:rFonts w:ascii="Arial" w:hAnsi="Arial" w:cs="Arial"/>
        </w:rPr>
        <w:t xml:space="preserve">gilt </w:t>
      </w:r>
      <w:r w:rsidRPr="000D609E">
        <w:rPr>
          <w:rFonts w:ascii="Arial" w:hAnsi="Arial" w:cs="Arial"/>
          <w:u w:val="single"/>
        </w:rPr>
        <w:t>nicht</w:t>
      </w:r>
      <w:r w:rsidRPr="000D609E">
        <w:rPr>
          <w:rFonts w:ascii="Arial" w:hAnsi="Arial" w:cs="Arial"/>
        </w:rPr>
        <w:t xml:space="preserve"> für gemeinnützig</w:t>
      </w:r>
      <w:r>
        <w:rPr>
          <w:rFonts w:ascii="Arial" w:hAnsi="Arial" w:cs="Arial"/>
        </w:rPr>
        <w:t xml:space="preserve">e Unternehmensverbünde und gemeinnützige </w:t>
      </w:r>
      <w:r w:rsidRPr="000D609E">
        <w:rPr>
          <w:rFonts w:ascii="Arial" w:hAnsi="Arial" w:cs="Arial"/>
        </w:rPr>
        <w:t xml:space="preserve">Unternehmen </w:t>
      </w:r>
      <w:r>
        <w:rPr>
          <w:rFonts w:ascii="Arial" w:hAnsi="Arial" w:cs="Arial"/>
        </w:rPr>
        <w:t>mit mehr</w:t>
      </w:r>
      <w:r w:rsidR="00BE72DD">
        <w:rPr>
          <w:rFonts w:ascii="Arial" w:hAnsi="Arial" w:cs="Arial"/>
        </w:rPr>
        <w:t>eren Betriebsstätten (</w:t>
      </w:r>
      <w:r w:rsidR="00EF1719">
        <w:rPr>
          <w:rFonts w:ascii="Arial" w:hAnsi="Arial" w:cs="Arial"/>
        </w:rPr>
        <w:t>z.</w:t>
      </w:r>
      <w:r w:rsidR="00133622">
        <w:rPr>
          <w:rFonts w:ascii="Arial" w:hAnsi="Arial" w:cs="Arial"/>
        </w:rPr>
        <w:t xml:space="preserve"> </w:t>
      </w:r>
      <w:r w:rsidR="00EF1719">
        <w:rPr>
          <w:rFonts w:ascii="Arial" w:hAnsi="Arial" w:cs="Arial"/>
        </w:rPr>
        <w:t xml:space="preserve">B. </w:t>
      </w:r>
      <w:r w:rsidR="00BE72DD">
        <w:rPr>
          <w:rFonts w:ascii="Arial" w:hAnsi="Arial" w:cs="Arial"/>
        </w:rPr>
        <w:t>Z</w:t>
      </w:r>
      <w:r>
        <w:rPr>
          <w:rFonts w:ascii="Arial" w:hAnsi="Arial" w:cs="Arial"/>
        </w:rPr>
        <w:t xml:space="preserve">weckbetrieben) </w:t>
      </w:r>
      <w:r w:rsidRPr="000D609E">
        <w:rPr>
          <w:rFonts w:ascii="Arial" w:hAnsi="Arial" w:cs="Arial"/>
        </w:rPr>
        <w:t xml:space="preserve">wie </w:t>
      </w:r>
      <w:r w:rsidR="00E115E1">
        <w:rPr>
          <w:rFonts w:ascii="Arial" w:hAnsi="Arial" w:cs="Arial"/>
        </w:rPr>
        <w:t xml:space="preserve">beispielsweise </w:t>
      </w:r>
      <w:r w:rsidRPr="000D609E">
        <w:rPr>
          <w:rFonts w:ascii="Arial" w:hAnsi="Arial" w:cs="Arial"/>
        </w:rPr>
        <w:t xml:space="preserve">Jugendherbergen, Schullandheime, Träger des internationalen Jugendaustauschs sowie Einrichtungen der Behindertenhilfe. </w:t>
      </w:r>
      <w:r w:rsidR="00BE72DD">
        <w:rPr>
          <w:rFonts w:ascii="Arial" w:hAnsi="Arial" w:cs="Arial"/>
        </w:rPr>
        <w:t>Für die einzelnen gemeinnützigen Unt</w:t>
      </w:r>
      <w:r w:rsidR="008A6E07">
        <w:rPr>
          <w:rFonts w:ascii="Arial" w:hAnsi="Arial" w:cs="Arial"/>
        </w:rPr>
        <w:t xml:space="preserve">ernehmen oder </w:t>
      </w:r>
      <w:r w:rsidR="008A6E07">
        <w:rPr>
          <w:rFonts w:ascii="Arial" w:hAnsi="Arial" w:cs="Arial"/>
        </w:rPr>
        <w:lastRenderedPageBreak/>
        <w:t>Betriebsstätten</w:t>
      </w:r>
      <w:r w:rsidR="00E452E4">
        <w:rPr>
          <w:rStyle w:val="Funotenzeichen"/>
          <w:rFonts w:ascii="Arial" w:hAnsi="Arial" w:cs="Arial"/>
        </w:rPr>
        <w:footnoteReference w:id="19"/>
      </w:r>
      <w:r w:rsidR="008A6E07">
        <w:rPr>
          <w:rFonts w:ascii="Arial" w:hAnsi="Arial" w:cs="Arial"/>
        </w:rPr>
        <w:t xml:space="preserve"> </w:t>
      </w:r>
      <w:r w:rsidR="00BE72DD">
        <w:rPr>
          <w:rFonts w:ascii="Arial" w:hAnsi="Arial" w:cs="Arial"/>
        </w:rPr>
        <w:t>kann jeweils ein eigener Antrag gestellt werden</w:t>
      </w:r>
      <w:r w:rsidR="00E115E1">
        <w:rPr>
          <w:rFonts w:ascii="Arial" w:hAnsi="Arial" w:cs="Arial"/>
        </w:rPr>
        <w:t>, auch wenn diese einen Unternehmensverbund bilden</w:t>
      </w:r>
      <w:r w:rsidR="00BE72DD">
        <w:rPr>
          <w:rFonts w:ascii="Arial" w:hAnsi="Arial" w:cs="Arial"/>
        </w:rPr>
        <w:t>. Hierbei wird jeweils auf die Umsätze</w:t>
      </w:r>
      <w:r w:rsidR="00355D74">
        <w:rPr>
          <w:rFonts w:ascii="Arial" w:hAnsi="Arial" w:cs="Arial"/>
        </w:rPr>
        <w:t xml:space="preserve"> (</w:t>
      </w:r>
      <w:r w:rsidR="00DD14CB">
        <w:rPr>
          <w:rFonts w:ascii="Arial" w:hAnsi="Arial" w:cs="Arial"/>
        </w:rPr>
        <w:t>Einnahmen</w:t>
      </w:r>
      <w:r w:rsidR="00355D74">
        <w:rPr>
          <w:rFonts w:ascii="Arial" w:hAnsi="Arial" w:cs="Arial"/>
        </w:rPr>
        <w:t>)</w:t>
      </w:r>
      <w:r w:rsidR="00BE72DD">
        <w:rPr>
          <w:rFonts w:ascii="Arial" w:hAnsi="Arial" w:cs="Arial"/>
        </w:rPr>
        <w:t>, Fixkosten, Mitarbeiterzahl und Schwellenwerte der antragstellenden Einheit</w:t>
      </w:r>
      <w:r w:rsidR="002A05BF">
        <w:rPr>
          <w:rFonts w:ascii="Arial" w:hAnsi="Arial" w:cs="Arial"/>
        </w:rPr>
        <w:t xml:space="preserve"> (Verbund</w:t>
      </w:r>
      <w:r w:rsidR="00E115E1">
        <w:rPr>
          <w:rFonts w:ascii="Arial" w:hAnsi="Arial" w:cs="Arial"/>
        </w:rPr>
        <w:t>unternehmen oder Betriebsstätte)</w:t>
      </w:r>
      <w:r w:rsidR="00BE72DD">
        <w:rPr>
          <w:rFonts w:ascii="Arial" w:hAnsi="Arial" w:cs="Arial"/>
        </w:rPr>
        <w:t xml:space="preserve"> abgestellt. </w:t>
      </w:r>
      <w:r w:rsidR="00BE72DD" w:rsidRPr="00BE72DD">
        <w:rPr>
          <w:rFonts w:ascii="Arial" w:hAnsi="Arial" w:cs="Arial"/>
          <w:color w:val="000000"/>
        </w:rPr>
        <w:t>Dieser Antrag ist im Fall von Betriebsstätten  durch das übergeordnete Unternehmen zu übermitteln.</w:t>
      </w:r>
    </w:p>
    <w:p w14:paraId="7914ED17" w14:textId="1AB03B78" w:rsidR="0023177A" w:rsidRDefault="0023177A" w:rsidP="0023177A">
      <w:pPr>
        <w:rPr>
          <w:rFonts w:ascii="Arial" w:hAnsi="Arial" w:cs="Arial"/>
        </w:rPr>
      </w:pPr>
      <w:r w:rsidRPr="000D609E">
        <w:rPr>
          <w:rFonts w:ascii="Arial" w:hAnsi="Arial" w:cs="Arial"/>
        </w:rPr>
        <w:t xml:space="preserve">Allerdings sind </w:t>
      </w:r>
      <w:r w:rsidR="00BE72DD">
        <w:rPr>
          <w:rFonts w:ascii="Arial" w:hAnsi="Arial" w:cs="Arial"/>
        </w:rPr>
        <w:t xml:space="preserve">auch bei gemeinnützigen Unternehmen </w:t>
      </w:r>
      <w:r w:rsidRPr="000D609E">
        <w:rPr>
          <w:rFonts w:ascii="Arial" w:hAnsi="Arial" w:cs="Arial"/>
        </w:rPr>
        <w:t xml:space="preserve">die beihilferechtlichen Höchstgrenzen für das Unternehmen im beihilferechtlichen Sinne zu beachten. Hierbei ist ggf. der Unternehmensverbund ausschlaggebend. </w:t>
      </w:r>
      <w:r>
        <w:rPr>
          <w:rFonts w:ascii="Arial" w:hAnsi="Arial" w:cs="Arial"/>
        </w:rPr>
        <w:t xml:space="preserve">Entsprechend darf sich das Unternehmen bzw. der </w:t>
      </w:r>
      <w:proofErr w:type="gramStart"/>
      <w:r>
        <w:rPr>
          <w:rFonts w:ascii="Arial" w:hAnsi="Arial" w:cs="Arial"/>
        </w:rPr>
        <w:t>Unternehmensverbund  zum</w:t>
      </w:r>
      <w:proofErr w:type="gramEnd"/>
      <w:r>
        <w:rPr>
          <w:rFonts w:ascii="Arial" w:hAnsi="Arial" w:cs="Arial"/>
        </w:rPr>
        <w:t xml:space="preserve"> 31.12.2019 nicht in wirtschaftlichen Schwierigkeiten befunden haben oder die Größenkriterien für den Zugang zum Wirtschaftsstabilisierungsfonds erfüllen (siehe 1.1). </w:t>
      </w:r>
    </w:p>
    <w:p w14:paraId="32D8857D" w14:textId="77777777" w:rsidR="00955974" w:rsidRDefault="00A86E0C" w:rsidP="0023177A">
      <w:pPr>
        <w:rPr>
          <w:rFonts w:ascii="Arial" w:hAnsi="Arial" w:cs="Arial"/>
          <w:color w:val="000000"/>
        </w:rPr>
      </w:pPr>
      <w:r>
        <w:rPr>
          <w:rFonts w:ascii="Arial" w:hAnsi="Arial" w:cs="Arial"/>
          <w:color w:val="000000"/>
        </w:rPr>
        <w:t>Bezüglich des Eigenkapitalk</w:t>
      </w:r>
      <w:r w:rsidR="00955974">
        <w:rPr>
          <w:rFonts w:ascii="Arial" w:hAnsi="Arial" w:cs="Arial"/>
          <w:color w:val="000000"/>
        </w:rPr>
        <w:t xml:space="preserve">riteriums </w:t>
      </w:r>
      <w:r>
        <w:rPr>
          <w:rFonts w:ascii="Arial" w:hAnsi="Arial" w:cs="Arial"/>
          <w:color w:val="000000"/>
        </w:rPr>
        <w:t xml:space="preserve">zur Bestimmung des Status </w:t>
      </w:r>
      <w:r w:rsidR="00955974">
        <w:rPr>
          <w:rFonts w:ascii="Arial" w:hAnsi="Arial" w:cs="Arial"/>
          <w:color w:val="000000"/>
        </w:rPr>
        <w:t>„Unternehmen in Schwierigkeiten“ gilt:</w:t>
      </w:r>
      <w:r w:rsidR="00955974" w:rsidRPr="00955974">
        <w:t xml:space="preserve"> </w:t>
      </w:r>
      <w:r w:rsidR="00955974" w:rsidRPr="00955974">
        <w:rPr>
          <w:rFonts w:ascii="Arial" w:hAnsi="Arial" w:cs="Arial"/>
          <w:color w:val="000000"/>
        </w:rPr>
        <w:t xml:space="preserve">Wenn ein Unternehmen im beihilferechtlichen Sinne keine Eigenmittel gemäß Art. 2 Nr. 18 </w:t>
      </w:r>
      <w:proofErr w:type="spellStart"/>
      <w:r w:rsidR="00955974" w:rsidRPr="00955974">
        <w:rPr>
          <w:rFonts w:ascii="Arial" w:hAnsi="Arial" w:cs="Arial"/>
          <w:color w:val="000000"/>
        </w:rPr>
        <w:t>lit</w:t>
      </w:r>
      <w:proofErr w:type="spellEnd"/>
      <w:r w:rsidR="00955974" w:rsidRPr="00955974">
        <w:rPr>
          <w:rFonts w:ascii="Arial" w:hAnsi="Arial" w:cs="Arial"/>
          <w:color w:val="000000"/>
        </w:rPr>
        <w:t>. a und b AGVO hat</w:t>
      </w:r>
      <w:r w:rsidR="00A71566">
        <w:rPr>
          <w:rFonts w:ascii="Arial" w:hAnsi="Arial" w:cs="Arial"/>
          <w:color w:val="000000"/>
        </w:rPr>
        <w:t xml:space="preserve"> (z.</w:t>
      </w:r>
      <w:r w:rsidR="00133622">
        <w:rPr>
          <w:rFonts w:ascii="Arial" w:hAnsi="Arial" w:cs="Arial"/>
          <w:color w:val="000000"/>
        </w:rPr>
        <w:t xml:space="preserve"> </w:t>
      </w:r>
      <w:r w:rsidR="00A71566">
        <w:rPr>
          <w:rFonts w:ascii="Arial" w:hAnsi="Arial" w:cs="Arial"/>
          <w:color w:val="000000"/>
        </w:rPr>
        <w:t>B. Vereine)</w:t>
      </w:r>
      <w:r w:rsidR="00955974" w:rsidRPr="00955974">
        <w:rPr>
          <w:rFonts w:ascii="Arial" w:hAnsi="Arial" w:cs="Arial"/>
          <w:color w:val="000000"/>
        </w:rPr>
        <w:t>, sind diese Bestimmungen nicht anwendbar.</w:t>
      </w:r>
    </w:p>
    <w:p w14:paraId="3785E93F" w14:textId="77777777" w:rsidR="00E115E1" w:rsidRPr="00243C4D" w:rsidRDefault="00E115E1" w:rsidP="0023177A">
      <w:pPr>
        <w:rPr>
          <w:rFonts w:ascii="Arial" w:hAnsi="Arial" w:cs="Arial"/>
          <w:color w:val="000000"/>
        </w:rPr>
      </w:pPr>
      <w:r>
        <w:rPr>
          <w:rFonts w:ascii="Arial" w:hAnsi="Arial" w:cs="Arial"/>
          <w:color w:val="000000"/>
        </w:rPr>
        <w:t xml:space="preserve">Gilt nur </w:t>
      </w:r>
      <w:r w:rsidRPr="00E115E1">
        <w:rPr>
          <w:rFonts w:ascii="Arial" w:hAnsi="Arial" w:cs="Arial"/>
          <w:color w:val="000000"/>
        </w:rPr>
        <w:t>ein Tei</w:t>
      </w:r>
      <w:r>
        <w:rPr>
          <w:rFonts w:ascii="Arial" w:hAnsi="Arial" w:cs="Arial"/>
          <w:color w:val="000000"/>
        </w:rPr>
        <w:t>l eines Unternehmensverbunds als</w:t>
      </w:r>
      <w:r w:rsidRPr="00E115E1">
        <w:rPr>
          <w:rFonts w:ascii="Arial" w:hAnsi="Arial" w:cs="Arial"/>
          <w:color w:val="000000"/>
        </w:rPr>
        <w:t xml:space="preserve"> gemeinnützig, ein anderer Teil (bspw. die Träger) jedoch nicht</w:t>
      </w:r>
      <w:r>
        <w:rPr>
          <w:rFonts w:ascii="Arial" w:hAnsi="Arial" w:cs="Arial"/>
          <w:color w:val="000000"/>
        </w:rPr>
        <w:t xml:space="preserve">, gelten die hier genannten Bestimmungen für gemeinnützige Unternehmen nur für den gemeinnützigen Teil des Unternehmensverbundes. Folglich könnte in diesem Fall </w:t>
      </w:r>
      <w:r w:rsidRPr="00E115E1">
        <w:rPr>
          <w:rFonts w:ascii="Arial" w:hAnsi="Arial" w:cs="Arial"/>
          <w:color w:val="000000"/>
        </w:rPr>
        <w:t xml:space="preserve">ein separater Antrag für jedes gemeinnützige Unternehmen bzw. jede gemeinnützige Betriebsstätte </w:t>
      </w:r>
      <w:r>
        <w:rPr>
          <w:rFonts w:ascii="Arial" w:hAnsi="Arial" w:cs="Arial"/>
          <w:color w:val="000000"/>
        </w:rPr>
        <w:t xml:space="preserve">im Unternehmensverbund </w:t>
      </w:r>
      <w:r w:rsidRPr="00E115E1">
        <w:rPr>
          <w:rFonts w:ascii="Arial" w:hAnsi="Arial" w:cs="Arial"/>
          <w:color w:val="000000"/>
        </w:rPr>
        <w:t>gestellt werden.</w:t>
      </w:r>
      <w:r>
        <w:rPr>
          <w:rFonts w:ascii="Arial" w:hAnsi="Arial" w:cs="Arial"/>
          <w:color w:val="000000"/>
        </w:rPr>
        <w:t xml:space="preserve"> F</w:t>
      </w:r>
      <w:r w:rsidRPr="00E115E1">
        <w:rPr>
          <w:rFonts w:ascii="Arial" w:hAnsi="Arial" w:cs="Arial"/>
          <w:color w:val="000000"/>
        </w:rPr>
        <w:t>ür al</w:t>
      </w:r>
      <w:r>
        <w:rPr>
          <w:rFonts w:ascii="Arial" w:hAnsi="Arial" w:cs="Arial"/>
          <w:color w:val="000000"/>
        </w:rPr>
        <w:t>le nicht-gemeinnützigen Verbund</w:t>
      </w:r>
      <w:r w:rsidRPr="00E115E1">
        <w:rPr>
          <w:rFonts w:ascii="Arial" w:hAnsi="Arial" w:cs="Arial"/>
          <w:color w:val="000000"/>
        </w:rPr>
        <w:t xml:space="preserve">unternehmen </w:t>
      </w:r>
      <w:r>
        <w:rPr>
          <w:rFonts w:ascii="Arial" w:hAnsi="Arial" w:cs="Arial"/>
          <w:color w:val="000000"/>
        </w:rPr>
        <w:t xml:space="preserve">könnte </w:t>
      </w:r>
      <w:r w:rsidRPr="00E115E1">
        <w:rPr>
          <w:rFonts w:ascii="Arial" w:hAnsi="Arial" w:cs="Arial"/>
          <w:color w:val="000000"/>
        </w:rPr>
        <w:t>in</w:t>
      </w:r>
      <w:r>
        <w:rPr>
          <w:rFonts w:ascii="Arial" w:hAnsi="Arial" w:cs="Arial"/>
          <w:color w:val="000000"/>
        </w:rPr>
        <w:t>s</w:t>
      </w:r>
      <w:r w:rsidRPr="00E115E1">
        <w:rPr>
          <w:rFonts w:ascii="Arial" w:hAnsi="Arial" w:cs="Arial"/>
          <w:color w:val="000000"/>
        </w:rPr>
        <w:t xml:space="preserve">gesamt </w:t>
      </w:r>
      <w:r>
        <w:rPr>
          <w:rFonts w:ascii="Arial" w:hAnsi="Arial" w:cs="Arial"/>
          <w:color w:val="000000"/>
        </w:rPr>
        <w:t xml:space="preserve">nur </w:t>
      </w:r>
      <w:r w:rsidRPr="00E115E1">
        <w:rPr>
          <w:rFonts w:ascii="Arial" w:hAnsi="Arial" w:cs="Arial"/>
          <w:color w:val="000000"/>
        </w:rPr>
        <w:t xml:space="preserve">ein </w:t>
      </w:r>
      <w:r>
        <w:rPr>
          <w:rFonts w:ascii="Arial" w:hAnsi="Arial" w:cs="Arial"/>
          <w:color w:val="000000"/>
        </w:rPr>
        <w:t xml:space="preserve">gemeinsamer </w:t>
      </w:r>
      <w:r w:rsidRPr="00E115E1">
        <w:rPr>
          <w:rFonts w:ascii="Arial" w:hAnsi="Arial" w:cs="Arial"/>
          <w:color w:val="000000"/>
        </w:rPr>
        <w:t>Antrag gestellt werden</w:t>
      </w:r>
      <w:r>
        <w:rPr>
          <w:rFonts w:ascii="Arial" w:hAnsi="Arial" w:cs="Arial"/>
          <w:color w:val="000000"/>
        </w:rPr>
        <w:t>.</w:t>
      </w:r>
    </w:p>
    <w:p w14:paraId="2751F1C0" w14:textId="77777777" w:rsidR="0023177A" w:rsidRPr="007517A0" w:rsidRDefault="0023177A" w:rsidP="00FA4D18">
      <w:pPr>
        <w:autoSpaceDE w:val="0"/>
        <w:autoSpaceDN w:val="0"/>
        <w:adjustRightInd w:val="0"/>
        <w:spacing w:after="120"/>
        <w:rPr>
          <w:rFonts w:ascii="Arial" w:hAnsi="Arial" w:cs="Arial"/>
        </w:rPr>
      </w:pPr>
    </w:p>
    <w:p w14:paraId="0DB420C1" w14:textId="77777777" w:rsidR="00B7574D" w:rsidRPr="007517A0" w:rsidRDefault="006801BF" w:rsidP="00FA4D18">
      <w:pPr>
        <w:autoSpaceDE w:val="0"/>
        <w:autoSpaceDN w:val="0"/>
        <w:adjustRightInd w:val="0"/>
        <w:spacing w:after="120"/>
        <w:rPr>
          <w:rFonts w:ascii="Arial" w:hAnsi="Arial" w:cs="Arial"/>
          <w:b/>
          <w:color w:val="000000"/>
        </w:rPr>
      </w:pPr>
      <w:r w:rsidRPr="007517A0">
        <w:rPr>
          <w:rFonts w:ascii="Arial" w:hAnsi="Arial" w:cs="Arial"/>
          <w:b/>
          <w:color w:val="000000"/>
        </w:rPr>
        <w:t xml:space="preserve">5.4 </w:t>
      </w:r>
      <w:r w:rsidR="00C85EA3" w:rsidRPr="007517A0">
        <w:rPr>
          <w:rFonts w:ascii="Arial" w:hAnsi="Arial" w:cs="Arial"/>
          <w:b/>
          <w:color w:val="000000"/>
        </w:rPr>
        <w:t xml:space="preserve">Wie wird bei </w:t>
      </w:r>
      <w:r w:rsidR="00B7574D" w:rsidRPr="007517A0">
        <w:rPr>
          <w:rFonts w:ascii="Arial" w:hAnsi="Arial" w:cs="Arial"/>
          <w:b/>
          <w:color w:val="000000"/>
        </w:rPr>
        <w:t xml:space="preserve">neu gegründeten </w:t>
      </w:r>
      <w:r w:rsidR="00C85EA3" w:rsidRPr="007517A0">
        <w:rPr>
          <w:rFonts w:ascii="Arial" w:hAnsi="Arial" w:cs="Arial"/>
          <w:b/>
          <w:color w:val="000000"/>
        </w:rPr>
        <w:t>Unternehmen vorgegangen</w:t>
      </w:r>
      <w:r w:rsidR="00B7574D" w:rsidRPr="007517A0">
        <w:rPr>
          <w:rFonts w:ascii="Arial" w:hAnsi="Arial" w:cs="Arial"/>
          <w:b/>
          <w:color w:val="000000"/>
        </w:rPr>
        <w:t>?</w:t>
      </w:r>
    </w:p>
    <w:p w14:paraId="525942F6" w14:textId="77777777" w:rsidR="00B7574D" w:rsidRPr="007517A0" w:rsidRDefault="00B7574D" w:rsidP="00FA4D18">
      <w:pPr>
        <w:autoSpaceDE w:val="0"/>
        <w:autoSpaceDN w:val="0"/>
        <w:adjustRightInd w:val="0"/>
        <w:spacing w:after="120"/>
        <w:rPr>
          <w:rFonts w:ascii="Arial" w:hAnsi="Arial" w:cs="Arial"/>
          <w:color w:val="000000"/>
        </w:rPr>
      </w:pPr>
      <w:r w:rsidRPr="007517A0">
        <w:rPr>
          <w:rFonts w:ascii="Arial" w:hAnsi="Arial" w:cs="Arial"/>
          <w:color w:val="000000"/>
        </w:rPr>
        <w:t xml:space="preserve">Wurde ein Unternehmen erst nach dem </w:t>
      </w:r>
      <w:r w:rsidR="00E0337B">
        <w:rPr>
          <w:rFonts w:ascii="Arial" w:hAnsi="Arial" w:cs="Arial"/>
          <w:color w:val="000000"/>
        </w:rPr>
        <w:t>30. Juni</w:t>
      </w:r>
      <w:r w:rsidR="00B12BCF" w:rsidRPr="007517A0">
        <w:rPr>
          <w:rFonts w:ascii="Arial" w:hAnsi="Arial" w:cs="Arial"/>
          <w:color w:val="000000"/>
        </w:rPr>
        <w:t xml:space="preserve"> 2019</w:t>
      </w:r>
      <w:r w:rsidRPr="007517A0">
        <w:rPr>
          <w:rFonts w:ascii="Arial" w:hAnsi="Arial" w:cs="Arial"/>
          <w:color w:val="000000"/>
        </w:rPr>
        <w:t xml:space="preserve"> gegründet</w:t>
      </w:r>
      <w:r w:rsidR="00B12BCF" w:rsidRPr="007517A0">
        <w:rPr>
          <w:rFonts w:ascii="Arial" w:hAnsi="Arial" w:cs="Arial"/>
          <w:color w:val="000000"/>
        </w:rPr>
        <w:t>,</w:t>
      </w:r>
      <w:r w:rsidRPr="007517A0">
        <w:rPr>
          <w:rFonts w:ascii="Arial" w:hAnsi="Arial" w:cs="Arial"/>
          <w:color w:val="000000"/>
        </w:rPr>
        <w:t xml:space="preserve"> sind zum Nachweis des Umsatzeinbruches von min. </w:t>
      </w:r>
      <w:r w:rsidR="00703935">
        <w:rPr>
          <w:rFonts w:ascii="Arial" w:hAnsi="Arial" w:cs="Arial"/>
          <w:color w:val="000000"/>
        </w:rPr>
        <w:t>50</w:t>
      </w:r>
      <w:r w:rsidR="00133622">
        <w:rPr>
          <w:rFonts w:ascii="Arial" w:hAnsi="Arial" w:cs="Arial"/>
          <w:color w:val="000000"/>
        </w:rPr>
        <w:t xml:space="preserve"> </w:t>
      </w:r>
      <w:r w:rsidR="00703935">
        <w:rPr>
          <w:rFonts w:ascii="Arial" w:hAnsi="Arial" w:cs="Arial"/>
          <w:color w:val="000000"/>
        </w:rPr>
        <w:t>%</w:t>
      </w:r>
      <w:r w:rsidRPr="007517A0">
        <w:rPr>
          <w:rFonts w:ascii="Arial" w:hAnsi="Arial" w:cs="Arial"/>
          <w:color w:val="000000"/>
        </w:rPr>
        <w:t xml:space="preserve"> in </w:t>
      </w:r>
      <w:r w:rsidR="00703935" w:rsidRPr="00703935">
        <w:rPr>
          <w:rFonts w:ascii="Arial" w:hAnsi="Arial" w:cs="Arial"/>
          <w:color w:val="000000"/>
        </w:rPr>
        <w:t>zwei zusammenhängenden Monaten</w:t>
      </w:r>
      <w:r w:rsidR="00A7506D">
        <w:rPr>
          <w:rFonts w:ascii="Arial" w:hAnsi="Arial" w:cs="Arial"/>
          <w:color w:val="000000"/>
        </w:rPr>
        <w:t xml:space="preserve"> </w:t>
      </w:r>
      <w:r w:rsidR="00703935" w:rsidRPr="00703935">
        <w:rPr>
          <w:rFonts w:ascii="Arial" w:hAnsi="Arial" w:cs="Arial"/>
          <w:color w:val="000000"/>
        </w:rPr>
        <w:t>als Vorjahresmonate</w:t>
      </w:r>
      <w:r w:rsidRPr="007517A0">
        <w:rPr>
          <w:rFonts w:ascii="Arial" w:hAnsi="Arial" w:cs="Arial"/>
          <w:color w:val="000000"/>
        </w:rPr>
        <w:t xml:space="preserve"> November/Dezember 2019 zum Vergleich heranzuziehen.</w:t>
      </w:r>
    </w:p>
    <w:p w14:paraId="456AAFB5" w14:textId="77777777" w:rsidR="00CA6A7D" w:rsidRPr="007517A0" w:rsidRDefault="00CA6A7D" w:rsidP="00CA6A7D">
      <w:pPr>
        <w:autoSpaceDE w:val="0"/>
        <w:autoSpaceDN w:val="0"/>
        <w:adjustRightInd w:val="0"/>
        <w:spacing w:after="120"/>
        <w:rPr>
          <w:rFonts w:ascii="Arial" w:hAnsi="Arial" w:cs="Arial"/>
          <w:color w:val="000000"/>
        </w:rPr>
      </w:pPr>
      <w:r w:rsidRPr="007517A0">
        <w:rPr>
          <w:rFonts w:ascii="Arial" w:hAnsi="Arial" w:cs="Arial"/>
          <w:color w:val="000000"/>
        </w:rPr>
        <w:t xml:space="preserve">Wurde ein Unternehmen erst nach dem </w:t>
      </w:r>
      <w:r w:rsidR="00783C49">
        <w:rPr>
          <w:rFonts w:ascii="Arial" w:hAnsi="Arial" w:cs="Arial"/>
          <w:color w:val="000000"/>
        </w:rPr>
        <w:t>31. August</w:t>
      </w:r>
      <w:r w:rsidR="00703935" w:rsidRPr="007517A0">
        <w:rPr>
          <w:rFonts w:ascii="Arial" w:hAnsi="Arial" w:cs="Arial"/>
          <w:color w:val="000000"/>
        </w:rPr>
        <w:t xml:space="preserve"> </w:t>
      </w:r>
      <w:r w:rsidRPr="007517A0">
        <w:rPr>
          <w:rFonts w:ascii="Arial" w:hAnsi="Arial" w:cs="Arial"/>
          <w:color w:val="000000"/>
        </w:rPr>
        <w:t xml:space="preserve">2019 gegründet, sind zum Nachweis des Umsatzrückganges in den Monaten </w:t>
      </w:r>
      <w:r w:rsidR="00703935">
        <w:rPr>
          <w:rFonts w:ascii="Arial" w:hAnsi="Arial" w:cs="Arial"/>
          <w:color w:val="000000"/>
        </w:rPr>
        <w:t>September bis Dezember</w:t>
      </w:r>
      <w:r w:rsidRPr="007517A0">
        <w:rPr>
          <w:rFonts w:ascii="Arial" w:hAnsi="Arial" w:cs="Arial"/>
          <w:color w:val="000000"/>
        </w:rPr>
        <w:t xml:space="preserve"> 2020 als Vergleichsmonate </w:t>
      </w:r>
      <w:r w:rsidR="00703935">
        <w:rPr>
          <w:rFonts w:ascii="Arial" w:hAnsi="Arial" w:cs="Arial"/>
          <w:color w:val="000000"/>
        </w:rPr>
        <w:t>November</w:t>
      </w:r>
      <w:r w:rsidR="00703935" w:rsidRPr="007517A0">
        <w:rPr>
          <w:rFonts w:ascii="Arial" w:hAnsi="Arial" w:cs="Arial"/>
          <w:color w:val="000000"/>
        </w:rPr>
        <w:t xml:space="preserve"> </w:t>
      </w:r>
      <w:r w:rsidRPr="007517A0">
        <w:rPr>
          <w:rFonts w:ascii="Arial" w:hAnsi="Arial" w:cs="Arial"/>
          <w:color w:val="000000"/>
        </w:rPr>
        <w:t>2019 bis Februar 2020 zum Vergleich</w:t>
      </w:r>
      <w:r w:rsidR="007517A0">
        <w:rPr>
          <w:rFonts w:ascii="Arial" w:hAnsi="Arial" w:cs="Arial"/>
          <w:color w:val="000000"/>
        </w:rPr>
        <w:t xml:space="preserve"> </w:t>
      </w:r>
      <w:r w:rsidRPr="007517A0">
        <w:rPr>
          <w:rFonts w:ascii="Arial" w:hAnsi="Arial" w:cs="Arial"/>
          <w:color w:val="000000"/>
        </w:rPr>
        <w:t>heranzuziehen.</w:t>
      </w:r>
      <w:r w:rsidR="009B0158">
        <w:rPr>
          <w:rStyle w:val="Funotenzeichen"/>
          <w:rFonts w:ascii="Arial" w:hAnsi="Arial" w:cs="Arial"/>
          <w:color w:val="000000"/>
        </w:rPr>
        <w:footnoteReference w:id="20"/>
      </w:r>
      <w:r w:rsidRPr="007517A0">
        <w:rPr>
          <w:rFonts w:ascii="Arial" w:hAnsi="Arial" w:cs="Arial"/>
          <w:color w:val="000000"/>
        </w:rPr>
        <w:t xml:space="preserve"> </w:t>
      </w:r>
    </w:p>
    <w:p w14:paraId="28E39284" w14:textId="77777777" w:rsidR="00BF7137" w:rsidRDefault="00CF64DF" w:rsidP="00B12BCF">
      <w:pPr>
        <w:autoSpaceDE w:val="0"/>
        <w:autoSpaceDN w:val="0"/>
        <w:adjustRightInd w:val="0"/>
        <w:spacing w:after="120"/>
        <w:rPr>
          <w:rFonts w:ascii="Arial" w:hAnsi="Arial" w:cs="Arial"/>
          <w:color w:val="000000"/>
        </w:rPr>
      </w:pPr>
      <w:r w:rsidRPr="007517A0">
        <w:rPr>
          <w:rFonts w:ascii="Arial" w:hAnsi="Arial" w:cs="Arial"/>
          <w:color w:val="000000"/>
        </w:rPr>
        <w:t>Unternehmen, die nach dem 31. Oktober 2019 neu gegründet worden sind, sind nicht antragsberechtigt.</w:t>
      </w:r>
    </w:p>
    <w:p w14:paraId="3D788AAD" w14:textId="77777777" w:rsidR="000423D0" w:rsidRDefault="000423D0" w:rsidP="00B12BCF">
      <w:pPr>
        <w:autoSpaceDE w:val="0"/>
        <w:autoSpaceDN w:val="0"/>
        <w:adjustRightInd w:val="0"/>
        <w:spacing w:after="120"/>
        <w:rPr>
          <w:rFonts w:ascii="Arial" w:hAnsi="Arial" w:cs="Arial"/>
          <w:color w:val="000000"/>
        </w:rPr>
      </w:pPr>
      <w:r>
        <w:rPr>
          <w:rFonts w:ascii="Arial" w:hAnsi="Arial" w:cs="Arial"/>
          <w:color w:val="000000"/>
        </w:rPr>
        <w:t>Eine Fortführung eines Unternehmens durch einen Nachfolger</w:t>
      </w:r>
      <w:r w:rsidR="00770450">
        <w:rPr>
          <w:rFonts w:ascii="Arial" w:hAnsi="Arial" w:cs="Arial"/>
          <w:color w:val="000000"/>
        </w:rPr>
        <w:t xml:space="preserve"> oder an einem anderen Ort</w:t>
      </w:r>
      <w:r w:rsidR="00BC1A94">
        <w:rPr>
          <w:rFonts w:ascii="Arial" w:hAnsi="Arial" w:cs="Arial"/>
          <w:color w:val="000000"/>
        </w:rPr>
        <w:t>, Umfirmierung, Umwandlung</w:t>
      </w:r>
      <w:r>
        <w:rPr>
          <w:rFonts w:ascii="Arial" w:hAnsi="Arial" w:cs="Arial"/>
          <w:color w:val="000000"/>
        </w:rPr>
        <w:t xml:space="preserve"> </w:t>
      </w:r>
      <w:r w:rsidR="00541D88">
        <w:rPr>
          <w:rFonts w:ascii="Arial" w:hAnsi="Arial" w:cs="Arial"/>
          <w:color w:val="000000"/>
        </w:rPr>
        <w:t xml:space="preserve">sowie der Wechsel von nebenerwerblicher zu haupterwerblicher Tätigkeit </w:t>
      </w:r>
      <w:r>
        <w:rPr>
          <w:rFonts w:ascii="Arial" w:hAnsi="Arial" w:cs="Arial"/>
          <w:color w:val="000000"/>
        </w:rPr>
        <w:t>g</w:t>
      </w:r>
      <w:r w:rsidR="00BC1A94">
        <w:rPr>
          <w:rFonts w:ascii="Arial" w:hAnsi="Arial" w:cs="Arial"/>
          <w:color w:val="000000"/>
        </w:rPr>
        <w:t>e</w:t>
      </w:r>
      <w:r>
        <w:rPr>
          <w:rFonts w:ascii="Arial" w:hAnsi="Arial" w:cs="Arial"/>
          <w:color w:val="000000"/>
        </w:rPr>
        <w:t>lt</w:t>
      </w:r>
      <w:r w:rsidR="00BC1A94">
        <w:rPr>
          <w:rFonts w:ascii="Arial" w:hAnsi="Arial" w:cs="Arial"/>
          <w:color w:val="000000"/>
        </w:rPr>
        <w:t>en</w:t>
      </w:r>
      <w:r>
        <w:rPr>
          <w:rFonts w:ascii="Arial" w:hAnsi="Arial" w:cs="Arial"/>
          <w:color w:val="000000"/>
        </w:rPr>
        <w:t xml:space="preserve"> nicht als Neugründung.</w:t>
      </w:r>
    </w:p>
    <w:p w14:paraId="546CD594" w14:textId="77777777" w:rsidR="00770450" w:rsidRDefault="008D2819" w:rsidP="00B12BCF">
      <w:pPr>
        <w:autoSpaceDE w:val="0"/>
        <w:autoSpaceDN w:val="0"/>
        <w:adjustRightInd w:val="0"/>
        <w:spacing w:after="120"/>
        <w:rPr>
          <w:rFonts w:ascii="Arial" w:hAnsi="Arial" w:cs="Arial"/>
          <w:color w:val="000000"/>
        </w:rPr>
      </w:pPr>
      <w:r>
        <w:rPr>
          <w:rFonts w:ascii="Arial" w:hAnsi="Arial" w:cs="Arial"/>
          <w:color w:val="000000"/>
        </w:rPr>
        <w:t xml:space="preserve">Im Übrigen haben </w:t>
      </w:r>
      <w:r w:rsidRPr="008D2819">
        <w:rPr>
          <w:rFonts w:ascii="Arial" w:hAnsi="Arial" w:cs="Arial"/>
          <w:color w:val="000000"/>
        </w:rPr>
        <w:t xml:space="preserve">Start-ups grundsätzlich Zugang zu allen Unterstützungsmaßnahmen des Corona-Hilfspakets. </w:t>
      </w:r>
      <w:r>
        <w:rPr>
          <w:rFonts w:ascii="Arial" w:hAnsi="Arial" w:cs="Arial"/>
          <w:color w:val="000000"/>
        </w:rPr>
        <w:t>Insbesondere m</w:t>
      </w:r>
      <w:r w:rsidRPr="008D2819">
        <w:rPr>
          <w:rFonts w:ascii="Arial" w:hAnsi="Arial" w:cs="Arial"/>
          <w:color w:val="000000"/>
        </w:rPr>
        <w:t xml:space="preserve">it dem 2 Milliarden Euro-Maßnahmenpaket </w:t>
      </w:r>
      <w:r>
        <w:rPr>
          <w:rFonts w:ascii="Arial" w:hAnsi="Arial" w:cs="Arial"/>
          <w:color w:val="000000"/>
        </w:rPr>
        <w:t>werden</w:t>
      </w:r>
      <w:r w:rsidRPr="008D2819">
        <w:rPr>
          <w:rFonts w:ascii="Arial" w:hAnsi="Arial" w:cs="Arial"/>
          <w:color w:val="000000"/>
        </w:rPr>
        <w:t xml:space="preserve"> gezielt </w:t>
      </w:r>
      <w:r w:rsidRPr="008D2819">
        <w:rPr>
          <w:rFonts w:ascii="Arial" w:hAnsi="Arial" w:cs="Arial"/>
          <w:color w:val="000000"/>
        </w:rPr>
        <w:lastRenderedPageBreak/>
        <w:t>Start-ups und kleine mittelständische Unternehmen mit einem zukunftsfähigen G</w:t>
      </w:r>
      <w:r w:rsidR="00127A83">
        <w:rPr>
          <w:rFonts w:ascii="Arial" w:hAnsi="Arial" w:cs="Arial"/>
          <w:color w:val="000000"/>
        </w:rPr>
        <w:t>eschäftsmodell adressiert (</w:t>
      </w:r>
      <w:hyperlink r:id="rId24" w:history="1">
        <w:r w:rsidR="00127A83" w:rsidRPr="00643481">
          <w:rPr>
            <w:rStyle w:val="Hyperlink"/>
            <w:rFonts w:ascii="Arial" w:hAnsi="Arial" w:cs="Arial"/>
          </w:rPr>
          <w:t>https://www.bmwi.de/Redaktion/DE/Coronavirus/coronahilfe.html</w:t>
        </w:r>
      </w:hyperlink>
      <w:r w:rsidR="00127A83">
        <w:rPr>
          <w:rFonts w:ascii="Arial" w:hAnsi="Arial" w:cs="Arial"/>
          <w:color w:val="000000"/>
        </w:rPr>
        <w:t xml:space="preserve">).  </w:t>
      </w:r>
    </w:p>
    <w:p w14:paraId="6E4A7A96" w14:textId="77777777" w:rsidR="00BF7137" w:rsidRDefault="00BF7137" w:rsidP="00B12BCF">
      <w:pPr>
        <w:autoSpaceDE w:val="0"/>
        <w:autoSpaceDN w:val="0"/>
        <w:adjustRightInd w:val="0"/>
        <w:spacing w:after="120"/>
        <w:rPr>
          <w:rFonts w:ascii="Arial" w:hAnsi="Arial" w:cs="Arial"/>
          <w:color w:val="000000"/>
        </w:rPr>
      </w:pPr>
    </w:p>
    <w:tbl>
      <w:tblPr>
        <w:tblStyle w:val="Tabellenraster"/>
        <w:tblW w:w="5000" w:type="pct"/>
        <w:tblLook w:val="04A0" w:firstRow="1" w:lastRow="0" w:firstColumn="1" w:lastColumn="0" w:noHBand="0" w:noVBand="1"/>
      </w:tblPr>
      <w:tblGrid>
        <w:gridCol w:w="2326"/>
        <w:gridCol w:w="3510"/>
        <w:gridCol w:w="3508"/>
      </w:tblGrid>
      <w:tr w:rsidR="00BF7137" w:rsidRPr="00BF7137" w14:paraId="1760CE95" w14:textId="77777777" w:rsidTr="00BF7137">
        <w:tc>
          <w:tcPr>
            <w:tcW w:w="1245" w:type="pct"/>
          </w:tcPr>
          <w:p w14:paraId="3A4DB4F1" w14:textId="77777777" w:rsidR="00BF7137" w:rsidRPr="00BF7137" w:rsidRDefault="00BF7137" w:rsidP="00BF7137">
            <w:pPr>
              <w:autoSpaceDE w:val="0"/>
              <w:autoSpaceDN w:val="0"/>
              <w:adjustRightInd w:val="0"/>
              <w:spacing w:after="120"/>
              <w:rPr>
                <w:rFonts w:ascii="Arial" w:hAnsi="Arial" w:cs="Arial"/>
                <w:b/>
                <w:color w:val="000000"/>
              </w:rPr>
            </w:pPr>
            <w:r w:rsidRPr="00BF7137">
              <w:rPr>
                <w:rFonts w:ascii="Arial" w:hAnsi="Arial" w:cs="Arial"/>
                <w:b/>
                <w:color w:val="000000"/>
              </w:rPr>
              <w:t>Gründungsdatum des Unternehmens</w:t>
            </w:r>
          </w:p>
        </w:tc>
        <w:tc>
          <w:tcPr>
            <w:tcW w:w="1878" w:type="pct"/>
          </w:tcPr>
          <w:p w14:paraId="5223637B" w14:textId="77777777" w:rsidR="00BF7137" w:rsidRPr="00BF7137" w:rsidRDefault="00BF7137" w:rsidP="00BF7137">
            <w:pPr>
              <w:autoSpaceDE w:val="0"/>
              <w:autoSpaceDN w:val="0"/>
              <w:adjustRightInd w:val="0"/>
              <w:spacing w:after="120"/>
              <w:rPr>
                <w:rFonts w:ascii="Arial" w:hAnsi="Arial" w:cs="Arial"/>
                <w:b/>
                <w:color w:val="000000"/>
              </w:rPr>
            </w:pPr>
            <w:r w:rsidRPr="00BF7137">
              <w:rPr>
                <w:rFonts w:ascii="Arial" w:hAnsi="Arial" w:cs="Arial"/>
                <w:b/>
                <w:color w:val="000000"/>
              </w:rPr>
              <w:t>Umsatzvergleich für Antragsberechtigung</w:t>
            </w:r>
          </w:p>
        </w:tc>
        <w:tc>
          <w:tcPr>
            <w:tcW w:w="1878" w:type="pct"/>
          </w:tcPr>
          <w:p w14:paraId="32AC4F09" w14:textId="77777777" w:rsidR="00BF7137" w:rsidRPr="00BF7137" w:rsidRDefault="00BF7137" w:rsidP="00BF7137">
            <w:pPr>
              <w:autoSpaceDE w:val="0"/>
              <w:autoSpaceDN w:val="0"/>
              <w:adjustRightInd w:val="0"/>
              <w:spacing w:after="120"/>
              <w:rPr>
                <w:rFonts w:ascii="Arial" w:hAnsi="Arial" w:cs="Arial"/>
                <w:b/>
                <w:color w:val="000000"/>
              </w:rPr>
            </w:pPr>
            <w:r w:rsidRPr="00BF7137">
              <w:rPr>
                <w:rFonts w:ascii="Arial" w:hAnsi="Arial" w:cs="Arial"/>
                <w:b/>
                <w:color w:val="000000"/>
              </w:rPr>
              <w:t>Umsatzvergleich im Förderzeitraum</w:t>
            </w:r>
          </w:p>
        </w:tc>
      </w:tr>
      <w:tr w:rsidR="00DE2875" w:rsidRPr="00BF7137" w14:paraId="17AAA06E" w14:textId="77777777" w:rsidTr="00BF7137">
        <w:tc>
          <w:tcPr>
            <w:tcW w:w="1245" w:type="pct"/>
          </w:tcPr>
          <w:p w14:paraId="77E1FA73" w14:textId="77777777" w:rsidR="00DE2875" w:rsidRPr="00BF7137" w:rsidRDefault="00DE2875" w:rsidP="00BF7137">
            <w:pPr>
              <w:autoSpaceDE w:val="0"/>
              <w:autoSpaceDN w:val="0"/>
              <w:adjustRightInd w:val="0"/>
              <w:spacing w:after="120"/>
              <w:rPr>
                <w:rFonts w:ascii="Arial" w:hAnsi="Arial" w:cs="Arial"/>
                <w:color w:val="000000"/>
              </w:rPr>
            </w:pPr>
            <w:r>
              <w:rPr>
                <w:rFonts w:ascii="Arial" w:hAnsi="Arial" w:cs="Arial"/>
                <w:color w:val="000000"/>
              </w:rPr>
              <w:t>Vor dem 1. April 2019</w:t>
            </w:r>
          </w:p>
        </w:tc>
        <w:tc>
          <w:tcPr>
            <w:tcW w:w="1878" w:type="pct"/>
          </w:tcPr>
          <w:p w14:paraId="33520331" w14:textId="77777777" w:rsidR="0048728B" w:rsidRDefault="00DE2875" w:rsidP="00DE2875">
            <w:pPr>
              <w:autoSpaceDE w:val="0"/>
              <w:autoSpaceDN w:val="0"/>
              <w:adjustRightInd w:val="0"/>
              <w:spacing w:after="120"/>
              <w:rPr>
                <w:rFonts w:ascii="Arial" w:hAnsi="Arial" w:cs="Arial"/>
                <w:color w:val="000000"/>
              </w:rPr>
            </w:pPr>
            <w:r>
              <w:rPr>
                <w:rFonts w:ascii="Arial" w:hAnsi="Arial" w:cs="Arial"/>
                <w:color w:val="000000"/>
              </w:rPr>
              <w:t xml:space="preserve">Zwei zusammenhängende Monate im Zeitraum April bis August 2020 im Vergleich zu </w:t>
            </w:r>
            <w:r w:rsidRPr="00DE2875">
              <w:rPr>
                <w:rFonts w:ascii="Arial" w:hAnsi="Arial" w:cs="Arial"/>
                <w:color w:val="000000"/>
              </w:rPr>
              <w:t>den jeweiligen Vorjahresmonaten</w:t>
            </w:r>
            <w:r>
              <w:rPr>
                <w:rFonts w:ascii="Arial" w:hAnsi="Arial" w:cs="Arial"/>
                <w:color w:val="000000"/>
              </w:rPr>
              <w:t xml:space="preserve">, </w:t>
            </w:r>
          </w:p>
          <w:p w14:paraId="6C513A8D" w14:textId="77777777" w:rsidR="00DE2875" w:rsidRDefault="00DE2875" w:rsidP="00DE2875">
            <w:pPr>
              <w:autoSpaceDE w:val="0"/>
              <w:autoSpaceDN w:val="0"/>
              <w:adjustRightInd w:val="0"/>
              <w:spacing w:after="120"/>
              <w:rPr>
                <w:rFonts w:ascii="Arial" w:hAnsi="Arial" w:cs="Arial"/>
                <w:color w:val="000000"/>
              </w:rPr>
            </w:pPr>
            <w:r w:rsidRPr="0048728B">
              <w:rPr>
                <w:rFonts w:ascii="Arial" w:hAnsi="Arial" w:cs="Arial"/>
                <w:color w:val="000000"/>
                <w:u w:val="single"/>
              </w:rPr>
              <w:t>oder</w:t>
            </w:r>
            <w:r>
              <w:rPr>
                <w:rFonts w:ascii="Arial" w:hAnsi="Arial" w:cs="Arial"/>
                <w:color w:val="000000"/>
              </w:rPr>
              <w:t xml:space="preserve"> der </w:t>
            </w:r>
            <w:r w:rsidRPr="00DE2875">
              <w:rPr>
                <w:rFonts w:ascii="Arial" w:hAnsi="Arial" w:cs="Arial"/>
                <w:color w:val="000000"/>
              </w:rPr>
              <w:t xml:space="preserve">Durchschnitt in den Monaten April bis August 2020 </w:t>
            </w:r>
            <w:r>
              <w:rPr>
                <w:rFonts w:ascii="Arial" w:hAnsi="Arial" w:cs="Arial"/>
                <w:color w:val="000000"/>
              </w:rPr>
              <w:t>im Vergleich zum</w:t>
            </w:r>
            <w:r w:rsidRPr="00DE2875">
              <w:rPr>
                <w:rFonts w:ascii="Arial" w:hAnsi="Arial" w:cs="Arial"/>
                <w:color w:val="000000"/>
              </w:rPr>
              <w:t xml:space="preserve"> Vorjahreszeitraum</w:t>
            </w:r>
            <w:r w:rsidR="00FF463B">
              <w:rPr>
                <w:rFonts w:ascii="Arial" w:hAnsi="Arial" w:cs="Arial"/>
                <w:color w:val="000000"/>
              </w:rPr>
              <w:t>,</w:t>
            </w:r>
          </w:p>
          <w:p w14:paraId="03402591" w14:textId="77777777" w:rsidR="00FF463B" w:rsidRDefault="00FF463B" w:rsidP="00DE2875">
            <w:pPr>
              <w:autoSpaceDE w:val="0"/>
              <w:autoSpaceDN w:val="0"/>
              <w:adjustRightInd w:val="0"/>
              <w:spacing w:after="120"/>
              <w:rPr>
                <w:rFonts w:ascii="Arial" w:hAnsi="Arial" w:cs="Arial"/>
                <w:color w:val="000000"/>
              </w:rPr>
            </w:pPr>
            <w:r w:rsidRPr="00FF463B">
              <w:rPr>
                <w:rFonts w:ascii="Arial" w:hAnsi="Arial" w:cs="Arial"/>
                <w:color w:val="000000"/>
                <w:u w:val="single"/>
              </w:rPr>
              <w:t>oder</w:t>
            </w:r>
            <w:r>
              <w:rPr>
                <w:rFonts w:ascii="Arial" w:hAnsi="Arial" w:cs="Arial"/>
                <w:color w:val="000000"/>
              </w:rPr>
              <w:t xml:space="preserve"> Ausnahme aufgrund saisonaler Umsatzschwankungen (vgl. 1.1).</w:t>
            </w:r>
          </w:p>
        </w:tc>
        <w:tc>
          <w:tcPr>
            <w:tcW w:w="1878" w:type="pct"/>
          </w:tcPr>
          <w:p w14:paraId="4EEDE658" w14:textId="77777777" w:rsidR="00DE2875" w:rsidRDefault="00DE2875" w:rsidP="00BF7137">
            <w:pPr>
              <w:autoSpaceDE w:val="0"/>
              <w:autoSpaceDN w:val="0"/>
              <w:adjustRightInd w:val="0"/>
              <w:spacing w:after="120"/>
              <w:rPr>
                <w:rFonts w:ascii="Arial" w:hAnsi="Arial" w:cs="Arial"/>
                <w:color w:val="000000"/>
              </w:rPr>
            </w:pPr>
            <w:r>
              <w:rPr>
                <w:rFonts w:ascii="Arial" w:hAnsi="Arial" w:cs="Arial"/>
                <w:color w:val="000000"/>
              </w:rPr>
              <w:t>September bis Dezember 2020 im Vergleich zu September bis Dezember 2019</w:t>
            </w:r>
          </w:p>
        </w:tc>
      </w:tr>
      <w:tr w:rsidR="00BF7137" w:rsidRPr="00BF7137" w14:paraId="4DD37561" w14:textId="77777777" w:rsidTr="00BF7137">
        <w:tc>
          <w:tcPr>
            <w:tcW w:w="1245" w:type="pct"/>
          </w:tcPr>
          <w:p w14:paraId="07D95A01" w14:textId="77777777" w:rsidR="00BF7137" w:rsidRPr="00BF7137" w:rsidRDefault="00DE2875" w:rsidP="00DE2875">
            <w:pPr>
              <w:autoSpaceDE w:val="0"/>
              <w:autoSpaceDN w:val="0"/>
              <w:adjustRightInd w:val="0"/>
              <w:spacing w:after="120"/>
              <w:rPr>
                <w:rFonts w:ascii="Arial" w:hAnsi="Arial" w:cs="Arial"/>
                <w:color w:val="000000"/>
              </w:rPr>
            </w:pPr>
            <w:r>
              <w:rPr>
                <w:rFonts w:ascii="Arial" w:hAnsi="Arial" w:cs="Arial"/>
                <w:color w:val="000000"/>
              </w:rPr>
              <w:t>Zwischen dem 1. April 2019 und</w:t>
            </w:r>
            <w:r w:rsidR="00BF7137" w:rsidRPr="00BF7137">
              <w:rPr>
                <w:rFonts w:ascii="Arial" w:hAnsi="Arial" w:cs="Arial"/>
                <w:color w:val="000000"/>
              </w:rPr>
              <w:t xml:space="preserve"> dem </w:t>
            </w:r>
            <w:r>
              <w:rPr>
                <w:rFonts w:ascii="Arial" w:hAnsi="Arial" w:cs="Arial"/>
                <w:color w:val="000000"/>
              </w:rPr>
              <w:t>30. Juni</w:t>
            </w:r>
            <w:r w:rsidR="00BF7137" w:rsidRPr="00BF7137">
              <w:rPr>
                <w:rFonts w:ascii="Arial" w:hAnsi="Arial" w:cs="Arial"/>
                <w:color w:val="000000"/>
              </w:rPr>
              <w:t xml:space="preserve"> 2019</w:t>
            </w:r>
          </w:p>
        </w:tc>
        <w:tc>
          <w:tcPr>
            <w:tcW w:w="1878" w:type="pct"/>
          </w:tcPr>
          <w:p w14:paraId="385E9B20" w14:textId="77777777" w:rsidR="00BF7137" w:rsidRPr="00BF7137" w:rsidRDefault="00DE2875" w:rsidP="00DE2875">
            <w:pPr>
              <w:autoSpaceDE w:val="0"/>
              <w:autoSpaceDN w:val="0"/>
              <w:adjustRightInd w:val="0"/>
              <w:spacing w:after="120"/>
              <w:rPr>
                <w:rFonts w:ascii="Arial" w:hAnsi="Arial" w:cs="Arial"/>
                <w:color w:val="000000"/>
              </w:rPr>
            </w:pPr>
            <w:r>
              <w:rPr>
                <w:rFonts w:ascii="Arial" w:hAnsi="Arial" w:cs="Arial"/>
                <w:color w:val="000000"/>
              </w:rPr>
              <w:t xml:space="preserve">Zwei zusammenhängende Monate im Zeitraum April bis August 2020 im Vergleich zu </w:t>
            </w:r>
            <w:r w:rsidRPr="00DE2875">
              <w:rPr>
                <w:rFonts w:ascii="Arial" w:hAnsi="Arial" w:cs="Arial"/>
                <w:color w:val="000000"/>
              </w:rPr>
              <w:t xml:space="preserve">den jeweiligen Vorjahresmonaten </w:t>
            </w:r>
            <w:r w:rsidR="00496C4D">
              <w:rPr>
                <w:rFonts w:ascii="Arial" w:hAnsi="Arial" w:cs="Arial"/>
                <w:color w:val="000000"/>
              </w:rPr>
              <w:t>(es kann frühestens der erste vollständige Monat nach Gründung herangezogen werden)</w:t>
            </w:r>
          </w:p>
        </w:tc>
        <w:tc>
          <w:tcPr>
            <w:tcW w:w="1878" w:type="pct"/>
          </w:tcPr>
          <w:p w14:paraId="2071EE66" w14:textId="77777777" w:rsidR="00BF7137" w:rsidRPr="00BF7137" w:rsidRDefault="00BF7137" w:rsidP="00BF7137">
            <w:pPr>
              <w:autoSpaceDE w:val="0"/>
              <w:autoSpaceDN w:val="0"/>
              <w:adjustRightInd w:val="0"/>
              <w:spacing w:after="120"/>
              <w:rPr>
                <w:rFonts w:ascii="Arial" w:hAnsi="Arial" w:cs="Arial"/>
                <w:color w:val="000000"/>
              </w:rPr>
            </w:pPr>
            <w:r>
              <w:rPr>
                <w:rFonts w:ascii="Arial" w:hAnsi="Arial" w:cs="Arial"/>
                <w:color w:val="000000"/>
              </w:rPr>
              <w:t>September bis Dezember 2020 im Vergleich zu September bis Dezember 2019</w:t>
            </w:r>
          </w:p>
        </w:tc>
      </w:tr>
      <w:tr w:rsidR="00BF7137" w:rsidRPr="00BF7137" w14:paraId="0DE97FC1" w14:textId="77777777" w:rsidTr="00BF7137">
        <w:tc>
          <w:tcPr>
            <w:tcW w:w="1245" w:type="pct"/>
          </w:tcPr>
          <w:p w14:paraId="444AD82A" w14:textId="77777777" w:rsidR="00BF7137" w:rsidRPr="00BF7137" w:rsidRDefault="00BF7137" w:rsidP="00BF7137">
            <w:pPr>
              <w:autoSpaceDE w:val="0"/>
              <w:autoSpaceDN w:val="0"/>
              <w:adjustRightInd w:val="0"/>
              <w:spacing w:after="120"/>
              <w:rPr>
                <w:rFonts w:ascii="Arial" w:hAnsi="Arial" w:cs="Arial"/>
                <w:color w:val="000000"/>
              </w:rPr>
            </w:pPr>
            <w:r w:rsidRPr="00BF7137">
              <w:rPr>
                <w:rFonts w:ascii="Arial" w:hAnsi="Arial" w:cs="Arial"/>
                <w:color w:val="000000"/>
              </w:rPr>
              <w:t xml:space="preserve">Zwischen dem 1. Juli 2019 und </w:t>
            </w:r>
            <w:r>
              <w:rPr>
                <w:rFonts w:ascii="Arial" w:hAnsi="Arial" w:cs="Arial"/>
                <w:color w:val="000000"/>
              </w:rPr>
              <w:t xml:space="preserve">dem </w:t>
            </w:r>
            <w:r w:rsidRPr="00BF7137">
              <w:rPr>
                <w:rFonts w:ascii="Arial" w:hAnsi="Arial" w:cs="Arial"/>
                <w:color w:val="000000"/>
              </w:rPr>
              <w:t xml:space="preserve">31. August 2019  </w:t>
            </w:r>
          </w:p>
        </w:tc>
        <w:tc>
          <w:tcPr>
            <w:tcW w:w="1878" w:type="pct"/>
          </w:tcPr>
          <w:p w14:paraId="06539981" w14:textId="77777777" w:rsidR="00BF7137" w:rsidRPr="00BF7137" w:rsidRDefault="00BF7137" w:rsidP="00BF7137">
            <w:pPr>
              <w:autoSpaceDE w:val="0"/>
              <w:autoSpaceDN w:val="0"/>
              <w:adjustRightInd w:val="0"/>
              <w:spacing w:after="120"/>
              <w:rPr>
                <w:rFonts w:ascii="Arial" w:hAnsi="Arial" w:cs="Arial"/>
                <w:color w:val="000000"/>
              </w:rPr>
            </w:pPr>
            <w:r w:rsidRPr="00BF7137">
              <w:rPr>
                <w:rFonts w:ascii="Arial" w:hAnsi="Arial" w:cs="Arial"/>
                <w:color w:val="000000"/>
              </w:rPr>
              <w:t>Juli und August 2020 im Vergleich zu November und Dezember 2019</w:t>
            </w:r>
            <w:r w:rsidRPr="00BF7137">
              <w:rPr>
                <w:rFonts w:ascii="Arial" w:hAnsi="Arial" w:cs="Arial"/>
                <w:color w:val="000000"/>
              </w:rPr>
              <w:br/>
            </w:r>
          </w:p>
        </w:tc>
        <w:tc>
          <w:tcPr>
            <w:tcW w:w="1878" w:type="pct"/>
          </w:tcPr>
          <w:p w14:paraId="50349FF6" w14:textId="77777777" w:rsidR="00BF7137" w:rsidRPr="00BF7137" w:rsidRDefault="00BF7137" w:rsidP="00BF7137">
            <w:pPr>
              <w:autoSpaceDE w:val="0"/>
              <w:autoSpaceDN w:val="0"/>
              <w:adjustRightInd w:val="0"/>
              <w:spacing w:after="120"/>
              <w:rPr>
                <w:rFonts w:ascii="Arial" w:hAnsi="Arial" w:cs="Arial"/>
                <w:color w:val="000000"/>
                <w:u w:val="single"/>
              </w:rPr>
            </w:pPr>
            <w:r>
              <w:rPr>
                <w:rFonts w:ascii="Arial" w:hAnsi="Arial" w:cs="Arial"/>
                <w:color w:val="000000"/>
              </w:rPr>
              <w:t>September bis Dezember 2020 im Vergleich zu September bis Dezember 2019</w:t>
            </w:r>
          </w:p>
        </w:tc>
      </w:tr>
      <w:tr w:rsidR="00BF7137" w:rsidRPr="00BF7137" w14:paraId="2FBAA846" w14:textId="77777777" w:rsidTr="00BF7137">
        <w:tc>
          <w:tcPr>
            <w:tcW w:w="1245" w:type="pct"/>
          </w:tcPr>
          <w:p w14:paraId="51D6CB5B" w14:textId="77777777" w:rsidR="00BF7137" w:rsidRPr="00BF7137" w:rsidRDefault="00BF7137" w:rsidP="00BF7137">
            <w:pPr>
              <w:autoSpaceDE w:val="0"/>
              <w:autoSpaceDN w:val="0"/>
              <w:adjustRightInd w:val="0"/>
              <w:spacing w:after="120"/>
              <w:rPr>
                <w:rFonts w:ascii="Arial" w:hAnsi="Arial" w:cs="Arial"/>
                <w:color w:val="000000"/>
              </w:rPr>
            </w:pPr>
            <w:r w:rsidRPr="00BF7137">
              <w:rPr>
                <w:rFonts w:ascii="Arial" w:hAnsi="Arial" w:cs="Arial"/>
                <w:color w:val="000000"/>
              </w:rPr>
              <w:t xml:space="preserve">Zwischen dem 1. September 2019 und </w:t>
            </w:r>
            <w:r>
              <w:rPr>
                <w:rFonts w:ascii="Arial" w:hAnsi="Arial" w:cs="Arial"/>
                <w:color w:val="000000"/>
              </w:rPr>
              <w:t xml:space="preserve">dem </w:t>
            </w:r>
            <w:r w:rsidRPr="00BF7137">
              <w:rPr>
                <w:rFonts w:ascii="Arial" w:hAnsi="Arial" w:cs="Arial"/>
                <w:color w:val="000000"/>
              </w:rPr>
              <w:t xml:space="preserve">31. Oktober 2019 </w:t>
            </w:r>
          </w:p>
        </w:tc>
        <w:tc>
          <w:tcPr>
            <w:tcW w:w="1878" w:type="pct"/>
          </w:tcPr>
          <w:p w14:paraId="38443D66" w14:textId="77777777" w:rsidR="00BF7137" w:rsidRPr="00BF7137" w:rsidRDefault="00BF7137" w:rsidP="00BF7137">
            <w:pPr>
              <w:autoSpaceDE w:val="0"/>
              <w:autoSpaceDN w:val="0"/>
              <w:adjustRightInd w:val="0"/>
              <w:spacing w:after="120"/>
              <w:rPr>
                <w:rFonts w:ascii="Arial" w:hAnsi="Arial" w:cs="Arial"/>
                <w:color w:val="000000"/>
              </w:rPr>
            </w:pPr>
            <w:r w:rsidRPr="00BF7137">
              <w:rPr>
                <w:rFonts w:ascii="Arial" w:hAnsi="Arial" w:cs="Arial"/>
                <w:color w:val="000000"/>
              </w:rPr>
              <w:t>Juli und August 2020 im Vergleich zu November und Dezember 2019</w:t>
            </w:r>
            <w:r w:rsidRPr="00BF7137">
              <w:rPr>
                <w:rFonts w:ascii="Arial" w:hAnsi="Arial" w:cs="Arial"/>
                <w:color w:val="000000"/>
              </w:rPr>
              <w:br/>
            </w:r>
          </w:p>
        </w:tc>
        <w:tc>
          <w:tcPr>
            <w:tcW w:w="1878" w:type="pct"/>
          </w:tcPr>
          <w:p w14:paraId="2CF435A4" w14:textId="77777777" w:rsidR="00BF7137" w:rsidRPr="00BF7137" w:rsidRDefault="00BF7137" w:rsidP="00BF7137">
            <w:pPr>
              <w:autoSpaceDE w:val="0"/>
              <w:autoSpaceDN w:val="0"/>
              <w:adjustRightInd w:val="0"/>
              <w:spacing w:after="120"/>
              <w:rPr>
                <w:rFonts w:ascii="Arial" w:hAnsi="Arial" w:cs="Arial"/>
                <w:color w:val="000000"/>
                <w:u w:val="single"/>
              </w:rPr>
            </w:pPr>
            <w:r w:rsidRPr="00BF7137">
              <w:rPr>
                <w:rFonts w:ascii="Arial" w:hAnsi="Arial" w:cs="Arial"/>
                <w:color w:val="000000"/>
              </w:rPr>
              <w:t>September bis Dezember 2020 im Vergleich zu November 2019 bis Februar 2020</w:t>
            </w:r>
          </w:p>
        </w:tc>
      </w:tr>
      <w:tr w:rsidR="00BF7137" w:rsidRPr="00BF7137" w14:paraId="1F44C4CC" w14:textId="77777777" w:rsidTr="00BF7137">
        <w:tc>
          <w:tcPr>
            <w:tcW w:w="1245" w:type="pct"/>
          </w:tcPr>
          <w:p w14:paraId="26D65B26" w14:textId="77777777" w:rsidR="00BF7137" w:rsidRPr="00BF7137" w:rsidRDefault="00BF7137" w:rsidP="00BF7137">
            <w:pPr>
              <w:autoSpaceDE w:val="0"/>
              <w:autoSpaceDN w:val="0"/>
              <w:adjustRightInd w:val="0"/>
              <w:spacing w:after="120"/>
              <w:rPr>
                <w:rFonts w:ascii="Arial" w:hAnsi="Arial" w:cs="Arial"/>
                <w:color w:val="000000"/>
              </w:rPr>
            </w:pPr>
            <w:r w:rsidRPr="00BF7137">
              <w:rPr>
                <w:rFonts w:ascii="Arial" w:hAnsi="Arial" w:cs="Arial"/>
                <w:color w:val="000000"/>
              </w:rPr>
              <w:t xml:space="preserve">Nach dem 31. Oktober 2019 </w:t>
            </w:r>
          </w:p>
        </w:tc>
        <w:tc>
          <w:tcPr>
            <w:tcW w:w="1878" w:type="pct"/>
          </w:tcPr>
          <w:p w14:paraId="087392DB" w14:textId="77777777" w:rsidR="00BF7137" w:rsidRPr="00BF7137" w:rsidRDefault="00BF7137" w:rsidP="00BF7137">
            <w:pPr>
              <w:autoSpaceDE w:val="0"/>
              <w:autoSpaceDN w:val="0"/>
              <w:adjustRightInd w:val="0"/>
              <w:spacing w:after="120"/>
              <w:rPr>
                <w:rFonts w:ascii="Arial" w:hAnsi="Arial" w:cs="Arial"/>
                <w:color w:val="000000"/>
              </w:rPr>
            </w:pPr>
            <w:r w:rsidRPr="00BF7137">
              <w:rPr>
                <w:rFonts w:ascii="Arial" w:hAnsi="Arial" w:cs="Arial"/>
                <w:color w:val="000000"/>
              </w:rPr>
              <w:t>Unternehmen ist nicht antragsberechtigt</w:t>
            </w:r>
            <w:r>
              <w:rPr>
                <w:rFonts w:ascii="Arial" w:hAnsi="Arial" w:cs="Arial"/>
                <w:color w:val="000000"/>
              </w:rPr>
              <w:t>.</w:t>
            </w:r>
          </w:p>
        </w:tc>
        <w:tc>
          <w:tcPr>
            <w:tcW w:w="1878" w:type="pct"/>
          </w:tcPr>
          <w:p w14:paraId="54D58B10" w14:textId="77777777" w:rsidR="00BF7137" w:rsidRPr="00BF7137" w:rsidRDefault="007958CC" w:rsidP="00BF7137">
            <w:pPr>
              <w:autoSpaceDE w:val="0"/>
              <w:autoSpaceDN w:val="0"/>
              <w:adjustRightInd w:val="0"/>
              <w:spacing w:after="120"/>
              <w:rPr>
                <w:rFonts w:ascii="Arial" w:hAnsi="Arial" w:cs="Arial"/>
                <w:color w:val="000000"/>
              </w:rPr>
            </w:pPr>
            <w:r>
              <w:rPr>
                <w:rFonts w:ascii="Arial" w:hAnsi="Arial" w:cs="Arial"/>
                <w:color w:val="000000"/>
              </w:rPr>
              <w:t>Unternehmen erhält keine Überbrückungshilfe.</w:t>
            </w:r>
          </w:p>
        </w:tc>
      </w:tr>
    </w:tbl>
    <w:p w14:paraId="2C3E93BD" w14:textId="77777777" w:rsidR="00BF7137" w:rsidRDefault="00BF7137" w:rsidP="00B12BCF">
      <w:pPr>
        <w:autoSpaceDE w:val="0"/>
        <w:autoSpaceDN w:val="0"/>
        <w:adjustRightInd w:val="0"/>
        <w:spacing w:after="120"/>
        <w:rPr>
          <w:rFonts w:ascii="Arial" w:hAnsi="Arial" w:cs="Arial"/>
          <w:color w:val="000000"/>
        </w:rPr>
      </w:pPr>
    </w:p>
    <w:p w14:paraId="77B67407" w14:textId="77777777" w:rsidR="004A553F" w:rsidRPr="007517A0" w:rsidRDefault="004A553F" w:rsidP="00FA4D18">
      <w:pPr>
        <w:autoSpaceDE w:val="0"/>
        <w:autoSpaceDN w:val="0"/>
        <w:adjustRightInd w:val="0"/>
        <w:spacing w:after="120"/>
        <w:rPr>
          <w:rFonts w:ascii="Arial" w:hAnsi="Arial" w:cs="Arial"/>
          <w:color w:val="000000"/>
        </w:rPr>
      </w:pPr>
    </w:p>
    <w:p w14:paraId="2D8E1D7D" w14:textId="77777777" w:rsidR="00B55BAF" w:rsidRDefault="006801BF" w:rsidP="00090C3B">
      <w:pPr>
        <w:autoSpaceDE w:val="0"/>
        <w:autoSpaceDN w:val="0"/>
        <w:adjustRightInd w:val="0"/>
        <w:spacing w:after="120"/>
        <w:rPr>
          <w:rFonts w:ascii="Arial" w:hAnsi="Arial" w:cs="Arial"/>
          <w:b/>
        </w:rPr>
      </w:pPr>
      <w:r w:rsidRPr="007517A0">
        <w:rPr>
          <w:rFonts w:ascii="Arial" w:hAnsi="Arial" w:cs="Arial"/>
          <w:b/>
        </w:rPr>
        <w:t xml:space="preserve">5.5 </w:t>
      </w:r>
      <w:r w:rsidR="004A553F" w:rsidRPr="007517A0">
        <w:rPr>
          <w:rFonts w:ascii="Arial" w:hAnsi="Arial" w:cs="Arial"/>
          <w:b/>
        </w:rPr>
        <w:t xml:space="preserve">Gibt es Sonderregelungen für Fälle, in denen die Umsätze im </w:t>
      </w:r>
      <w:r w:rsidR="00703935">
        <w:rPr>
          <w:rFonts w:ascii="Arial" w:hAnsi="Arial" w:cs="Arial"/>
          <w:b/>
        </w:rPr>
        <w:t>Zeitraum April bis August</w:t>
      </w:r>
      <w:r w:rsidR="004A553F" w:rsidRPr="007517A0">
        <w:rPr>
          <w:rFonts w:ascii="Arial" w:hAnsi="Arial" w:cs="Arial"/>
          <w:b/>
        </w:rPr>
        <w:t xml:space="preserve"> 2019 (bzw. November/Dezember 2019 bei jüngeren Unternehmen) aufgrund außergewöhnlicher betrieblicher Umstände (z.</w:t>
      </w:r>
      <w:r w:rsidR="00133622">
        <w:rPr>
          <w:rFonts w:ascii="Arial" w:hAnsi="Arial" w:cs="Arial"/>
          <w:b/>
        </w:rPr>
        <w:t xml:space="preserve"> </w:t>
      </w:r>
      <w:r w:rsidR="004A553F" w:rsidRPr="007517A0">
        <w:rPr>
          <w:rFonts w:ascii="Arial" w:hAnsi="Arial" w:cs="Arial"/>
          <w:b/>
        </w:rPr>
        <w:t xml:space="preserve">B. Umbau, krankheitsbedingte Schließung usw.) </w:t>
      </w:r>
      <w:r w:rsidR="001A6348" w:rsidRPr="007517A0">
        <w:rPr>
          <w:rFonts w:ascii="Arial" w:hAnsi="Arial" w:cs="Arial"/>
          <w:b/>
        </w:rPr>
        <w:t xml:space="preserve">vergleichsweise </w:t>
      </w:r>
      <w:r w:rsidR="00B55BAF">
        <w:rPr>
          <w:rFonts w:ascii="Arial" w:hAnsi="Arial" w:cs="Arial"/>
          <w:b/>
        </w:rPr>
        <w:t>gering waren?</w:t>
      </w:r>
    </w:p>
    <w:p w14:paraId="400E2272" w14:textId="77777777" w:rsidR="00703935" w:rsidRDefault="00F91903" w:rsidP="00090C3B">
      <w:pPr>
        <w:autoSpaceDE w:val="0"/>
        <w:autoSpaceDN w:val="0"/>
        <w:adjustRightInd w:val="0"/>
        <w:spacing w:after="120"/>
        <w:rPr>
          <w:rFonts w:ascii="Arial" w:hAnsi="Arial"/>
        </w:rPr>
      </w:pPr>
      <w:r w:rsidRPr="007517A0">
        <w:rPr>
          <w:rFonts w:ascii="Arial" w:hAnsi="Arial" w:cs="Arial"/>
          <w:color w:val="000000"/>
        </w:rPr>
        <w:t xml:space="preserve">Bezugsgröße </w:t>
      </w:r>
      <w:r w:rsidR="00703935">
        <w:rPr>
          <w:rFonts w:ascii="Arial" w:hAnsi="Arial" w:cs="Arial"/>
          <w:color w:val="000000"/>
        </w:rPr>
        <w:t>ist</w:t>
      </w:r>
      <w:r w:rsidRPr="007517A0">
        <w:rPr>
          <w:rFonts w:ascii="Arial" w:hAnsi="Arial" w:cs="Arial"/>
          <w:color w:val="000000"/>
        </w:rPr>
        <w:t xml:space="preserve"> </w:t>
      </w:r>
      <w:r w:rsidR="00B7365A" w:rsidRPr="007517A0">
        <w:rPr>
          <w:rFonts w:ascii="Arial" w:hAnsi="Arial" w:cs="Arial"/>
          <w:color w:val="000000"/>
        </w:rPr>
        <w:t xml:space="preserve">grundsätzlich </w:t>
      </w:r>
      <w:r w:rsidR="00703935">
        <w:rPr>
          <w:rFonts w:ascii="Arial" w:hAnsi="Arial" w:cs="Arial"/>
          <w:color w:val="000000"/>
        </w:rPr>
        <w:t>der Zeitraum April bis August</w:t>
      </w:r>
      <w:r w:rsidRPr="007517A0">
        <w:rPr>
          <w:rFonts w:ascii="Arial" w:hAnsi="Arial" w:cs="Arial"/>
          <w:color w:val="000000"/>
        </w:rPr>
        <w:t xml:space="preserve"> 2019</w:t>
      </w:r>
      <w:r w:rsidR="00B7365A" w:rsidRPr="007517A0">
        <w:rPr>
          <w:rFonts w:ascii="Arial" w:hAnsi="Arial" w:cs="Arial"/>
          <w:color w:val="000000"/>
        </w:rPr>
        <w:t>.</w:t>
      </w:r>
      <w:r w:rsidR="00123FC8">
        <w:rPr>
          <w:rFonts w:ascii="Arial" w:hAnsi="Arial" w:cs="Arial"/>
          <w:color w:val="000000"/>
        </w:rPr>
        <w:t xml:space="preserve"> </w:t>
      </w:r>
      <w:r w:rsidR="00B7365A" w:rsidRPr="007517A0">
        <w:rPr>
          <w:rFonts w:ascii="Arial" w:hAnsi="Arial" w:cs="Arial"/>
          <w:color w:val="000000"/>
        </w:rPr>
        <w:t xml:space="preserve">Bei Unternehmen, die zwischen dem 1. </w:t>
      </w:r>
      <w:r w:rsidR="00703935">
        <w:rPr>
          <w:rFonts w:ascii="Arial" w:hAnsi="Arial" w:cs="Arial"/>
          <w:color w:val="000000"/>
        </w:rPr>
        <w:t>Juli</w:t>
      </w:r>
      <w:r w:rsidR="00B7365A" w:rsidRPr="007517A0">
        <w:rPr>
          <w:rFonts w:ascii="Arial" w:hAnsi="Arial" w:cs="Arial"/>
          <w:color w:val="000000"/>
        </w:rPr>
        <w:t xml:space="preserve"> 2019 und dem 31. Oktober 2019 gegründet worden sind, sind statt </w:t>
      </w:r>
      <w:r w:rsidR="00703935">
        <w:rPr>
          <w:rFonts w:ascii="Arial" w:hAnsi="Arial" w:cs="Arial"/>
          <w:color w:val="000000"/>
        </w:rPr>
        <w:t xml:space="preserve">des Zeitraums April bis August </w:t>
      </w:r>
      <w:r w:rsidR="00B7365A" w:rsidRPr="007517A0">
        <w:rPr>
          <w:rFonts w:ascii="Arial" w:hAnsi="Arial" w:cs="Arial"/>
          <w:color w:val="000000"/>
        </w:rPr>
        <w:t xml:space="preserve">2019 die Monate </w:t>
      </w:r>
      <w:r w:rsidR="00B7365A" w:rsidRPr="00CA4378">
        <w:rPr>
          <w:rFonts w:ascii="Arial" w:hAnsi="Arial"/>
        </w:rPr>
        <w:t>November und Dezember 2019 zum Vergleich</w:t>
      </w:r>
      <w:r w:rsidR="00703935">
        <w:rPr>
          <w:rFonts w:ascii="Arial" w:hAnsi="Arial"/>
        </w:rPr>
        <w:t xml:space="preserve"> des Umsatzes in zwei zusammenhängenden Monaten </w:t>
      </w:r>
      <w:r w:rsidR="00B7365A" w:rsidRPr="00CA4378">
        <w:rPr>
          <w:rFonts w:ascii="Arial" w:hAnsi="Arial"/>
        </w:rPr>
        <w:t>heranzuziehen.</w:t>
      </w:r>
      <w:r w:rsidR="007517A0" w:rsidRPr="00CA4378">
        <w:rPr>
          <w:rFonts w:ascii="Arial" w:hAnsi="Arial"/>
        </w:rPr>
        <w:t xml:space="preserve"> </w:t>
      </w:r>
    </w:p>
    <w:p w14:paraId="794C47AD" w14:textId="77777777" w:rsidR="00BE098F" w:rsidRPr="00B55BAF" w:rsidRDefault="00090C3B" w:rsidP="00090C3B">
      <w:pPr>
        <w:autoSpaceDE w:val="0"/>
        <w:autoSpaceDN w:val="0"/>
        <w:adjustRightInd w:val="0"/>
        <w:spacing w:after="120"/>
        <w:rPr>
          <w:rFonts w:ascii="Arial" w:hAnsi="Arial" w:cs="Arial"/>
          <w:b/>
        </w:rPr>
      </w:pPr>
      <w:r>
        <w:rPr>
          <w:rFonts w:ascii="Arial" w:hAnsi="Arial"/>
        </w:rPr>
        <w:lastRenderedPageBreak/>
        <w:t>U</w:t>
      </w:r>
      <w:r w:rsidR="00BE098F" w:rsidRPr="009A4E92">
        <w:rPr>
          <w:rFonts w:ascii="Arial" w:hAnsi="Arial"/>
        </w:rPr>
        <w:t xml:space="preserve">nternehmen, die </w:t>
      </w:r>
      <w:r w:rsidR="00490057">
        <w:rPr>
          <w:rFonts w:ascii="Arial" w:hAnsi="Arial"/>
        </w:rPr>
        <w:t xml:space="preserve">vor dem 1. April 2019 gegründet wurden und </w:t>
      </w:r>
      <w:r w:rsidR="00BE098F" w:rsidRPr="009A4E92">
        <w:rPr>
          <w:rFonts w:ascii="Arial" w:hAnsi="Arial"/>
        </w:rPr>
        <w:t xml:space="preserve">aufgrund von starken saisonalen Schwankungen ihres Geschäfts, im </w:t>
      </w:r>
      <w:r w:rsidR="00703935">
        <w:rPr>
          <w:rFonts w:ascii="Arial" w:hAnsi="Arial"/>
        </w:rPr>
        <w:t xml:space="preserve">Zeitraum April bis August </w:t>
      </w:r>
      <w:r w:rsidR="00BE098F" w:rsidRPr="009A4E92">
        <w:rPr>
          <w:rFonts w:ascii="Arial" w:hAnsi="Arial"/>
        </w:rPr>
        <w:t xml:space="preserve">2019 </w:t>
      </w:r>
      <w:r w:rsidR="000C3499">
        <w:rPr>
          <w:rFonts w:ascii="Arial" w:hAnsi="Arial"/>
        </w:rPr>
        <w:t xml:space="preserve">zusammen </w:t>
      </w:r>
      <w:r w:rsidR="00BE098F" w:rsidRPr="009A4E92">
        <w:rPr>
          <w:rFonts w:ascii="Arial" w:hAnsi="Arial"/>
        </w:rPr>
        <w:t xml:space="preserve">weniger als </w:t>
      </w:r>
      <w:r w:rsidR="00703935">
        <w:rPr>
          <w:rFonts w:ascii="Arial" w:hAnsi="Arial"/>
        </w:rPr>
        <w:t>15</w:t>
      </w:r>
      <w:r w:rsidR="00703935" w:rsidRPr="009A4E92">
        <w:rPr>
          <w:rFonts w:ascii="Arial" w:hAnsi="Arial"/>
        </w:rPr>
        <w:t xml:space="preserve"> </w:t>
      </w:r>
      <w:r w:rsidR="00BE098F" w:rsidRPr="009A4E92">
        <w:rPr>
          <w:rFonts w:ascii="Arial" w:hAnsi="Arial"/>
        </w:rPr>
        <w:t xml:space="preserve">% des Jahresumsatzes 2019 erzielt haben, </w:t>
      </w:r>
      <w:r w:rsidR="00BE098F">
        <w:rPr>
          <w:rFonts w:ascii="Arial" w:hAnsi="Arial" w:cs="Arial"/>
        </w:rPr>
        <w:t>werden</w:t>
      </w:r>
      <w:r w:rsidR="00BE098F" w:rsidRPr="009A4E92">
        <w:rPr>
          <w:rFonts w:ascii="Arial" w:hAnsi="Arial"/>
        </w:rPr>
        <w:t xml:space="preserve"> von der vorgenannten Bedingung des Umsatzrückgangs freigestellt.</w:t>
      </w:r>
    </w:p>
    <w:p w14:paraId="7E66B6FF" w14:textId="77777777" w:rsidR="00FA29B4" w:rsidRPr="00CA4378" w:rsidRDefault="00FA29B4" w:rsidP="00CA4378">
      <w:pPr>
        <w:spacing w:after="120"/>
        <w:rPr>
          <w:rFonts w:ascii="Arial" w:hAnsi="Arial"/>
          <w:sz w:val="24"/>
        </w:rPr>
      </w:pPr>
    </w:p>
    <w:p w14:paraId="45875E48" w14:textId="77777777" w:rsidR="00EC4B46" w:rsidRPr="00CA4378" w:rsidRDefault="006A55AC" w:rsidP="00EC4B46">
      <w:pPr>
        <w:autoSpaceDE w:val="0"/>
        <w:autoSpaceDN w:val="0"/>
        <w:adjustRightInd w:val="0"/>
        <w:spacing w:after="120"/>
        <w:rPr>
          <w:rFonts w:ascii="Arial" w:hAnsi="Arial" w:cs="Arial"/>
          <w:b/>
          <w:color w:val="000000"/>
        </w:rPr>
      </w:pPr>
      <w:r>
        <w:rPr>
          <w:rFonts w:ascii="Arial" w:hAnsi="Arial" w:cs="Arial"/>
          <w:b/>
          <w:color w:val="000000"/>
        </w:rPr>
        <w:t>5.6</w:t>
      </w:r>
      <w:r w:rsidR="00EC4B46" w:rsidRPr="00CA4378">
        <w:rPr>
          <w:rFonts w:ascii="Arial" w:hAnsi="Arial" w:cs="Arial"/>
          <w:b/>
          <w:color w:val="000000"/>
        </w:rPr>
        <w:t xml:space="preserve"> Wie ist bei Änderung der</w:t>
      </w:r>
      <w:r w:rsidR="000C3499">
        <w:rPr>
          <w:rFonts w:ascii="Arial" w:hAnsi="Arial" w:cs="Arial"/>
          <w:b/>
          <w:color w:val="000000"/>
        </w:rPr>
        <w:t xml:space="preserve"> Struktur des</w:t>
      </w:r>
      <w:r w:rsidR="00EC4B46" w:rsidRPr="00CA4378">
        <w:rPr>
          <w:rFonts w:ascii="Arial" w:hAnsi="Arial" w:cs="Arial"/>
          <w:b/>
          <w:color w:val="000000"/>
        </w:rPr>
        <w:t xml:space="preserve"> Unternehmens</w:t>
      </w:r>
      <w:r w:rsidR="00AB7AA2">
        <w:rPr>
          <w:rFonts w:ascii="Arial" w:hAnsi="Arial" w:cs="Arial"/>
          <w:b/>
          <w:color w:val="000000"/>
        </w:rPr>
        <w:t xml:space="preserve"> </w:t>
      </w:r>
      <w:r w:rsidR="00EC4B46" w:rsidRPr="00CA4378">
        <w:rPr>
          <w:rFonts w:ascii="Arial" w:hAnsi="Arial" w:cs="Arial"/>
          <w:b/>
          <w:color w:val="000000"/>
        </w:rPr>
        <w:t>vorzugehen?</w:t>
      </w:r>
    </w:p>
    <w:p w14:paraId="7538BD8E" w14:textId="77777777" w:rsidR="003E2D64" w:rsidRDefault="003E2D64" w:rsidP="003E2D64">
      <w:pPr>
        <w:autoSpaceDE w:val="0"/>
        <w:autoSpaceDN w:val="0"/>
        <w:adjustRightInd w:val="0"/>
        <w:spacing w:after="120"/>
        <w:rPr>
          <w:rFonts w:ascii="Arial" w:hAnsi="Arial" w:cs="Arial"/>
          <w:color w:val="000000"/>
        </w:rPr>
      </w:pPr>
      <w:r w:rsidRPr="00CA4378">
        <w:rPr>
          <w:rFonts w:ascii="Arial" w:hAnsi="Arial" w:cs="Arial"/>
          <w:color w:val="000000"/>
        </w:rPr>
        <w:t xml:space="preserve">Ausschlaggebend ist jeweils die </w:t>
      </w:r>
      <w:r>
        <w:rPr>
          <w:rFonts w:ascii="Arial" w:hAnsi="Arial" w:cs="Arial"/>
          <w:color w:val="000000"/>
        </w:rPr>
        <w:t xml:space="preserve">Struktur des </w:t>
      </w:r>
      <w:r w:rsidRPr="00CA4378">
        <w:rPr>
          <w:rFonts w:ascii="Arial" w:hAnsi="Arial" w:cs="Arial"/>
          <w:color w:val="000000"/>
        </w:rPr>
        <w:t>Unternehmens</w:t>
      </w:r>
      <w:r>
        <w:rPr>
          <w:rFonts w:ascii="Arial" w:hAnsi="Arial" w:cs="Arial"/>
          <w:color w:val="000000"/>
        </w:rPr>
        <w:t xml:space="preserve"> am 1. März 2020. Die Berücksichtigung von Umsätzen und d</w:t>
      </w:r>
      <w:r w:rsidR="000766C8">
        <w:rPr>
          <w:rFonts w:ascii="Arial" w:hAnsi="Arial" w:cs="Arial"/>
          <w:color w:val="000000"/>
        </w:rPr>
        <w:t>ie Geltendmachung von Fixkosten</w:t>
      </w:r>
      <w:r>
        <w:rPr>
          <w:rFonts w:ascii="Arial" w:hAnsi="Arial" w:cs="Arial"/>
          <w:color w:val="000000"/>
        </w:rPr>
        <w:t xml:space="preserve"> von Unternehmen und Unternehmensteilen, die bei Antragstellung bereits veräußert bzw. nicht mehr Teil des Unternehmensverbundes sind oder ihren Geschäftsbetrieb dauerhaft eingestellt haben, </w:t>
      </w:r>
      <w:r w:rsidR="000766C8">
        <w:rPr>
          <w:rFonts w:ascii="Arial" w:hAnsi="Arial" w:cs="Arial"/>
          <w:color w:val="000000"/>
        </w:rPr>
        <w:t>sind</w:t>
      </w:r>
      <w:r>
        <w:rPr>
          <w:rFonts w:ascii="Arial" w:hAnsi="Arial" w:cs="Arial"/>
          <w:color w:val="000000"/>
        </w:rPr>
        <w:t xml:space="preserve"> grundsätzlich nicht möglich.</w:t>
      </w:r>
      <w:r w:rsidRPr="00CA4378">
        <w:rPr>
          <w:rFonts w:ascii="Arial" w:hAnsi="Arial" w:cs="Arial"/>
          <w:color w:val="000000"/>
        </w:rPr>
        <w:t xml:space="preserve"> </w:t>
      </w:r>
    </w:p>
    <w:p w14:paraId="1CCCE2C7" w14:textId="008DF5C0" w:rsidR="00D042B8" w:rsidRDefault="00B83F0F" w:rsidP="00D042B8">
      <w:pPr>
        <w:pStyle w:val="NurText"/>
      </w:pPr>
      <w:r w:rsidRPr="0087020F">
        <w:rPr>
          <w:rFonts w:eastAsia="Calibri" w:cs="Arial"/>
        </w:rPr>
        <w:t>Unternehmen, die zwar vor dem 1. November 2019 gegründet, aber nach diesem Stichtag verkauft/umgewandelt/aufgespalten wurden, sind ebenfalls antragsberechtigt, sofern das Unternehmen in vergleichbarer Art und vergleichbarem Umfang fortgeführt wird. Zur Ermittlung der Umsatzrückgänge ist in einem solchen Fall auf die Unterlagen des Rechtsvorgängers (</w:t>
      </w:r>
      <w:proofErr w:type="spellStart"/>
      <w:r w:rsidRPr="0087020F">
        <w:rPr>
          <w:rFonts w:eastAsia="Calibri" w:cs="Arial"/>
        </w:rPr>
        <w:t>USt</w:t>
      </w:r>
      <w:proofErr w:type="spellEnd"/>
      <w:r w:rsidRPr="0087020F">
        <w:rPr>
          <w:rFonts w:eastAsia="Calibri" w:cs="Arial"/>
        </w:rPr>
        <w:t>-VA etc.) abzustellen.</w:t>
      </w:r>
      <w:r w:rsidRPr="0087020F">
        <w:rPr>
          <w:rFonts w:cs="Arial"/>
        </w:rPr>
        <w:t xml:space="preserve"> Bei Unternehmensfortführung im geringeren Umfang sind entsprechende Kürzungen vorzunehmen. Dies gilt analog auch für Spaltung/Realteilung/Verkauf eines Teilbetriebs zwischen April 2019 und </w:t>
      </w:r>
      <w:r w:rsidR="00703935">
        <w:rPr>
          <w:rFonts w:cs="Arial"/>
        </w:rPr>
        <w:t xml:space="preserve">August </w:t>
      </w:r>
      <w:r w:rsidRPr="0087020F">
        <w:rPr>
          <w:rFonts w:cs="Arial"/>
        </w:rPr>
        <w:t>2020.</w:t>
      </w:r>
      <w:r w:rsidR="00D042B8">
        <w:rPr>
          <w:rFonts w:cs="Arial"/>
        </w:rPr>
        <w:t xml:space="preserve"> </w:t>
      </w:r>
      <w:r w:rsidR="00D042B8">
        <w:t xml:space="preserve">Analog können entsprechende Kürzungen vorgenommen werden bei Neugründung oder Kauf eines Unternehmens </w:t>
      </w:r>
      <w:r w:rsidR="00125CDC">
        <w:t xml:space="preserve">oder einer eindeutig abgrenzbaren Betriebsstätte </w:t>
      </w:r>
      <w:r w:rsidR="00D042B8">
        <w:t xml:space="preserve">zwischen April 2019 und </w:t>
      </w:r>
      <w:r w:rsidR="00703935">
        <w:t xml:space="preserve">August </w:t>
      </w:r>
      <w:r w:rsidR="00D042B8">
        <w:t>2020 (Wahlrecht).</w:t>
      </w:r>
    </w:p>
    <w:p w14:paraId="7B24BF3C" w14:textId="77777777" w:rsidR="003E5D23" w:rsidRDefault="003E5D23" w:rsidP="00D042B8">
      <w:pPr>
        <w:pStyle w:val="NurText"/>
      </w:pPr>
    </w:p>
    <w:p w14:paraId="4BC963EC" w14:textId="1B53343C" w:rsidR="003E5D23" w:rsidRPr="00282BC9" w:rsidRDefault="003E5D23" w:rsidP="003E5D23">
      <w:pPr>
        <w:pStyle w:val="NurText"/>
      </w:pPr>
      <w:r>
        <w:t xml:space="preserve">Das bedeutet: </w:t>
      </w:r>
      <w:r w:rsidRPr="0092070B">
        <w:t xml:space="preserve">Fallen Betriebsstätten oder verbundene Unternehmen </w:t>
      </w:r>
      <w:r w:rsidR="0098467B">
        <w:t>zwischen April 2019 und August 2020</w:t>
      </w:r>
      <w:r w:rsidRPr="0092070B">
        <w:t xml:space="preserve"> weg, so sind deren Umsätze </w:t>
      </w:r>
      <w:r w:rsidR="0098467B">
        <w:t xml:space="preserve">und Kosten </w:t>
      </w:r>
      <w:r w:rsidRPr="0092070B">
        <w:t>herauszurechnen; kommen verbundene Unternehmen</w:t>
      </w:r>
      <w:r>
        <w:t xml:space="preserve"> </w:t>
      </w:r>
      <w:r w:rsidR="0098467B">
        <w:t>zwischen April 2019 und August 2020</w:t>
      </w:r>
      <w:r>
        <w:t xml:space="preserve"> </w:t>
      </w:r>
      <w:r w:rsidRPr="0092070B">
        <w:t xml:space="preserve">hinzu, so </w:t>
      </w:r>
      <w:r w:rsidR="0098467B">
        <w:t>können</w:t>
      </w:r>
      <w:r w:rsidRPr="0092070B">
        <w:t xml:space="preserve"> diese </w:t>
      </w:r>
      <w:r w:rsidR="0098467B">
        <w:t xml:space="preserve">wahlweise </w:t>
      </w:r>
      <w:r>
        <w:t>mit</w:t>
      </w:r>
      <w:r w:rsidRPr="0092070B">
        <w:t xml:space="preserve"> berücksichtig</w:t>
      </w:r>
      <w:r w:rsidR="0098467B">
        <w:t>t oder herausgerechnet werden</w:t>
      </w:r>
      <w:r>
        <w:t xml:space="preserve"> (bei Kauf auf Basis der Unterlagen des Vorgängers)</w:t>
      </w:r>
      <w:r w:rsidRPr="0092070B">
        <w:t>.</w:t>
      </w:r>
    </w:p>
    <w:p w14:paraId="080B29C8" w14:textId="77777777" w:rsidR="003E5D23" w:rsidRDefault="003E5D23" w:rsidP="00D042B8">
      <w:pPr>
        <w:pStyle w:val="NurText"/>
      </w:pPr>
    </w:p>
    <w:p w14:paraId="2F4E975A" w14:textId="77777777" w:rsidR="00EC4B46" w:rsidRDefault="00EC4B46" w:rsidP="009F6DDD">
      <w:pPr>
        <w:spacing w:after="120"/>
        <w:rPr>
          <w:rFonts w:ascii="Arial" w:eastAsia="Calibri" w:hAnsi="Arial" w:cs="Arial"/>
        </w:rPr>
      </w:pPr>
    </w:p>
    <w:p w14:paraId="75112C49" w14:textId="77777777" w:rsidR="00B926D6" w:rsidRDefault="00B926D6" w:rsidP="009F6DDD">
      <w:pPr>
        <w:spacing w:after="120"/>
        <w:rPr>
          <w:rFonts w:ascii="Arial" w:eastAsia="Calibri" w:hAnsi="Arial" w:cs="Arial"/>
        </w:rPr>
      </w:pPr>
    </w:p>
    <w:p w14:paraId="2EDCEF7F" w14:textId="77777777" w:rsidR="00B926D6" w:rsidRDefault="00B926D6" w:rsidP="009F6DDD">
      <w:pPr>
        <w:spacing w:after="120"/>
        <w:rPr>
          <w:rFonts w:ascii="Arial" w:eastAsia="Calibri" w:hAnsi="Arial" w:cs="Arial"/>
        </w:rPr>
      </w:pPr>
    </w:p>
    <w:p w14:paraId="6CDCA217" w14:textId="77777777" w:rsidR="00B926D6" w:rsidRPr="00B926D6" w:rsidRDefault="00B926D6" w:rsidP="009F6DDD">
      <w:pPr>
        <w:spacing w:after="120"/>
        <w:rPr>
          <w:rFonts w:ascii="Arial" w:eastAsia="Calibri" w:hAnsi="Arial" w:cs="Arial"/>
          <w:b/>
        </w:rPr>
      </w:pPr>
    </w:p>
    <w:sectPr w:rsidR="00B926D6" w:rsidRPr="00B926D6" w:rsidSect="004D750B">
      <w:pgSz w:w="11906" w:h="16838" w:code="9"/>
      <w:pgMar w:top="1021" w:right="1134" w:bottom="1134" w:left="1418"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CE35" w14:textId="77777777" w:rsidR="001C4DF7" w:rsidRDefault="001C4DF7" w:rsidP="00EB700F">
      <w:pPr>
        <w:spacing w:after="0" w:line="240" w:lineRule="auto"/>
      </w:pPr>
      <w:r>
        <w:separator/>
      </w:r>
    </w:p>
  </w:endnote>
  <w:endnote w:type="continuationSeparator" w:id="0">
    <w:p w14:paraId="1D565666" w14:textId="77777777" w:rsidR="001C4DF7" w:rsidRDefault="001C4DF7" w:rsidP="00EB700F">
      <w:pPr>
        <w:spacing w:after="0" w:line="240" w:lineRule="auto"/>
      </w:pPr>
      <w:r>
        <w:continuationSeparator/>
      </w:r>
    </w:p>
  </w:endnote>
  <w:endnote w:type="continuationNotice" w:id="1">
    <w:p w14:paraId="0BEFC599" w14:textId="77777777" w:rsidR="001C4DF7" w:rsidRDefault="001C4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306161"/>
      <w:docPartObj>
        <w:docPartGallery w:val="Page Numbers (Bottom of Page)"/>
        <w:docPartUnique/>
      </w:docPartObj>
    </w:sdtPr>
    <w:sdtContent>
      <w:p w14:paraId="41B13EE9" w14:textId="77777777" w:rsidR="001C4DF7" w:rsidRDefault="001C4DF7">
        <w:pPr>
          <w:pStyle w:val="Fuzeile"/>
          <w:jc w:val="center"/>
        </w:pPr>
        <w:r>
          <w:fldChar w:fldCharType="begin"/>
        </w:r>
        <w:r>
          <w:instrText>PAGE   \* MERGEFORMAT</w:instrText>
        </w:r>
        <w:r>
          <w:fldChar w:fldCharType="separate"/>
        </w:r>
        <w:r>
          <w:rPr>
            <w:noProof/>
          </w:rPr>
          <w:t>10</w:t>
        </w:r>
        <w:r>
          <w:fldChar w:fldCharType="end"/>
        </w:r>
      </w:p>
    </w:sdtContent>
  </w:sdt>
  <w:p w14:paraId="47C73EDF" w14:textId="77777777" w:rsidR="001C4DF7" w:rsidRDefault="001C4D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BD32" w14:textId="77777777" w:rsidR="001C4DF7" w:rsidRDefault="001C4DF7" w:rsidP="00EB700F">
      <w:pPr>
        <w:spacing w:after="0" w:line="240" w:lineRule="auto"/>
      </w:pPr>
      <w:r>
        <w:separator/>
      </w:r>
    </w:p>
  </w:footnote>
  <w:footnote w:type="continuationSeparator" w:id="0">
    <w:p w14:paraId="3A6F751C" w14:textId="77777777" w:rsidR="001C4DF7" w:rsidRDefault="001C4DF7" w:rsidP="00EB700F">
      <w:pPr>
        <w:spacing w:after="0" w:line="240" w:lineRule="auto"/>
      </w:pPr>
      <w:r>
        <w:continuationSeparator/>
      </w:r>
    </w:p>
  </w:footnote>
  <w:footnote w:type="continuationNotice" w:id="1">
    <w:p w14:paraId="6BC85655" w14:textId="77777777" w:rsidR="001C4DF7" w:rsidRDefault="001C4DF7">
      <w:pPr>
        <w:spacing w:after="0" w:line="240" w:lineRule="auto"/>
      </w:pPr>
    </w:p>
  </w:footnote>
  <w:footnote w:id="2">
    <w:p w14:paraId="24420098" w14:textId="77777777" w:rsidR="001C4DF7" w:rsidRPr="00B12064" w:rsidRDefault="001C4DF7" w:rsidP="00D63E0C">
      <w:pPr>
        <w:pStyle w:val="Funotentext"/>
        <w:rPr>
          <w:sz w:val="16"/>
          <w:szCs w:val="16"/>
        </w:rPr>
      </w:pPr>
      <w:r w:rsidRPr="00B12064">
        <w:rPr>
          <w:rStyle w:val="Funotenzeichen"/>
          <w:sz w:val="16"/>
          <w:szCs w:val="16"/>
        </w:rPr>
        <w:footnoteRef/>
      </w:r>
      <w:r w:rsidRPr="00B12064">
        <w:rPr>
          <w:sz w:val="16"/>
          <w:szCs w:val="16"/>
        </w:rPr>
        <w:t xml:space="preserve"> </w:t>
      </w:r>
      <w:r w:rsidRPr="00B12064">
        <w:rPr>
          <w:rFonts w:ascii="Arial" w:hAnsi="Arial" w:cs="Arial"/>
          <w:color w:val="000000"/>
          <w:sz w:val="16"/>
          <w:szCs w:val="16"/>
        </w:rPr>
        <w:t>Voraussetzung ist, dass der überwiegende Teil der Summe der Einkünfte (d.h. mindestens 51%) aus der selbständigen</w:t>
      </w:r>
      <w:r>
        <w:rPr>
          <w:rFonts w:ascii="Arial" w:hAnsi="Arial" w:cs="Arial"/>
          <w:color w:val="000000"/>
          <w:sz w:val="16"/>
          <w:szCs w:val="16"/>
        </w:rPr>
        <w:t xml:space="preserve"> </w:t>
      </w:r>
      <w:r w:rsidRPr="00B12064">
        <w:rPr>
          <w:rFonts w:ascii="Arial" w:hAnsi="Arial" w:cs="Arial"/>
          <w:color w:val="000000"/>
          <w:sz w:val="16"/>
          <w:szCs w:val="16"/>
        </w:rPr>
        <w:t xml:space="preserve">oder freiberuflichen Tätigkeit stammt. </w:t>
      </w:r>
      <w:r w:rsidRPr="00057F8A">
        <w:rPr>
          <w:rFonts w:ascii="Arial" w:hAnsi="Arial" w:cs="Arial"/>
          <w:sz w:val="16"/>
          <w:szCs w:val="16"/>
        </w:rPr>
        <w:t>Bezugspunkt ist das Jahr 2019. Alternativ kann der Februar 2020 herangezogen werden.</w:t>
      </w:r>
      <w:r>
        <w:rPr>
          <w:rFonts w:ascii="Arial" w:hAnsi="Arial" w:cs="Arial"/>
          <w:sz w:val="16"/>
          <w:szCs w:val="16"/>
        </w:rPr>
        <w:t xml:space="preserve"> </w:t>
      </w:r>
      <w:r w:rsidRPr="00B12064">
        <w:rPr>
          <w:rFonts w:ascii="Arial" w:hAnsi="Arial" w:cs="Arial"/>
          <w:color w:val="000000"/>
          <w:sz w:val="16"/>
          <w:szCs w:val="16"/>
        </w:rPr>
        <w:t>Freiberufler und Soloselbstständige, die aufgrund der Elternzeit ihre Selbständigkeit vom Haupterwerb in den Nebenerwerb umgestellt haben, sind von der Hilfe ausgeschlossen. Unternehmen mit Beschäftigten sind auch dann antragsberechtigt, wenn sie im Nebenerwerb geführt werden.</w:t>
      </w:r>
      <w:r w:rsidRPr="001D2A54">
        <w:rPr>
          <w:rFonts w:ascii="Arial" w:hAnsi="Arial" w:cs="Arial"/>
          <w:sz w:val="16"/>
          <w:szCs w:val="16"/>
        </w:rPr>
        <w:t xml:space="preserve"> </w:t>
      </w:r>
    </w:p>
  </w:footnote>
  <w:footnote w:id="3">
    <w:p w14:paraId="131D9BBE" w14:textId="77777777" w:rsidR="001C4DF7" w:rsidRPr="00B12064" w:rsidRDefault="001C4DF7" w:rsidP="00946B41">
      <w:pPr>
        <w:pStyle w:val="Funotentext"/>
        <w:rPr>
          <w:sz w:val="16"/>
          <w:szCs w:val="16"/>
        </w:rPr>
      </w:pPr>
      <w:r w:rsidRPr="00B12064">
        <w:rPr>
          <w:rStyle w:val="Funotenzeichen"/>
          <w:sz w:val="16"/>
          <w:szCs w:val="16"/>
        </w:rPr>
        <w:footnoteRef/>
      </w:r>
      <w:r w:rsidRPr="00B12064">
        <w:rPr>
          <w:sz w:val="16"/>
          <w:szCs w:val="16"/>
        </w:rPr>
        <w:t xml:space="preserve"> </w:t>
      </w:r>
      <w:r w:rsidRPr="00B12064">
        <w:rPr>
          <w:rFonts w:ascii="Arial" w:hAnsi="Arial" w:cs="Arial"/>
          <w:color w:val="000000"/>
          <w:sz w:val="16"/>
          <w:szCs w:val="16"/>
        </w:rPr>
        <w:t xml:space="preserve">Bei Unternehmen, die nach </w:t>
      </w:r>
      <w:r>
        <w:rPr>
          <w:rFonts w:ascii="Arial" w:hAnsi="Arial" w:cs="Arial"/>
          <w:color w:val="000000"/>
          <w:sz w:val="16"/>
          <w:szCs w:val="16"/>
        </w:rPr>
        <w:t>Juni</w:t>
      </w:r>
      <w:r w:rsidRPr="00B12064">
        <w:rPr>
          <w:rFonts w:ascii="Arial" w:hAnsi="Arial" w:cs="Arial"/>
          <w:color w:val="000000"/>
          <w:sz w:val="16"/>
          <w:szCs w:val="16"/>
        </w:rPr>
        <w:t xml:space="preserve"> 2019 gegründet worden sind, sind </w:t>
      </w:r>
      <w:r w:rsidRPr="00946B41">
        <w:rPr>
          <w:rFonts w:ascii="Arial" w:hAnsi="Arial" w:cs="Arial"/>
          <w:color w:val="000000"/>
          <w:sz w:val="16"/>
          <w:szCs w:val="16"/>
        </w:rPr>
        <w:t>zum Nachweis des Umsatzeinbruches von mindestens 50 Prozent in zwei zusammenhängenden</w:t>
      </w:r>
      <w:r>
        <w:rPr>
          <w:rFonts w:ascii="Arial" w:hAnsi="Arial" w:cs="Arial"/>
          <w:color w:val="000000"/>
          <w:sz w:val="16"/>
          <w:szCs w:val="16"/>
        </w:rPr>
        <w:t xml:space="preserve"> Monaten </w:t>
      </w:r>
      <w:r w:rsidRPr="00946B41">
        <w:rPr>
          <w:rFonts w:ascii="Arial" w:hAnsi="Arial" w:cs="Arial"/>
          <w:color w:val="000000"/>
          <w:sz w:val="16"/>
          <w:szCs w:val="16"/>
        </w:rPr>
        <w:t>als Vorjahresmonate November und Dezember 2</w:t>
      </w:r>
      <w:r>
        <w:rPr>
          <w:rFonts w:ascii="Arial" w:hAnsi="Arial" w:cs="Arial"/>
          <w:color w:val="000000"/>
          <w:sz w:val="16"/>
          <w:szCs w:val="16"/>
        </w:rPr>
        <w:t>019</w:t>
      </w:r>
      <w:r w:rsidRPr="00B12064">
        <w:rPr>
          <w:rFonts w:ascii="Arial" w:hAnsi="Arial" w:cs="Arial"/>
          <w:color w:val="000000"/>
          <w:sz w:val="16"/>
          <w:szCs w:val="16"/>
        </w:rPr>
        <w:t xml:space="preserve"> zum Vergleich heranzuziehen.</w:t>
      </w:r>
    </w:p>
  </w:footnote>
  <w:footnote w:id="4">
    <w:p w14:paraId="71EC774D" w14:textId="77777777" w:rsidR="001C4DF7" w:rsidRPr="00DB3F40" w:rsidRDefault="001C4DF7">
      <w:pPr>
        <w:pStyle w:val="Funotentext"/>
        <w:rPr>
          <w:rFonts w:ascii="Arial" w:hAnsi="Arial" w:cs="Arial"/>
          <w:sz w:val="16"/>
          <w:szCs w:val="16"/>
        </w:rPr>
      </w:pPr>
      <w:r w:rsidRPr="00DB3F40">
        <w:rPr>
          <w:rStyle w:val="Funotenzeichen"/>
          <w:rFonts w:ascii="Arial" w:hAnsi="Arial" w:cs="Arial"/>
          <w:sz w:val="16"/>
          <w:szCs w:val="16"/>
        </w:rPr>
        <w:footnoteRef/>
      </w:r>
      <w:r w:rsidRPr="00DB3F40">
        <w:rPr>
          <w:rFonts w:ascii="Arial" w:hAnsi="Arial" w:cs="Arial"/>
          <w:sz w:val="16"/>
          <w:szCs w:val="16"/>
        </w:rPr>
        <w:t xml:space="preserve"> Dies gilt für saisonale Schwankungen sowie z. B. für Schwankungen aufgrund von Krankheit, Mutterschutz/Elternzeit, Umbau oder Umzug.</w:t>
      </w:r>
    </w:p>
  </w:footnote>
  <w:footnote w:id="5">
    <w:p w14:paraId="17A9B66B" w14:textId="77777777" w:rsidR="001C4DF7" w:rsidRDefault="001C4DF7">
      <w:pPr>
        <w:pStyle w:val="Funotentext"/>
      </w:pPr>
      <w:r>
        <w:rPr>
          <w:rStyle w:val="Funotenzeichen"/>
        </w:rPr>
        <w:footnoteRef/>
      </w:r>
      <w:r>
        <w:t xml:space="preserve"> </w:t>
      </w:r>
      <w:r w:rsidRPr="00637B8F">
        <w:rPr>
          <w:rFonts w:ascii="Arial" w:hAnsi="Arial" w:cs="Arial"/>
          <w:sz w:val="16"/>
          <w:szCs w:val="16"/>
        </w:rPr>
        <w:t>Im Falle einer inländischen Betriebsstätte in Verbindung mit einer ausländischen Konzernstruktur bzw. ausländischen Konzernmutter können nur die Umsätze und Fixkosten der inländischen Betriebsstätten berücksichtigt werden. Zudem sind die Vorgaben zu verbundenen Unternehmen gem. 5.2 zu berücksichtigen. Inländische und ausländische Unternehmensteile sind in diesem Sinne als ein Verbund zu betrachten.</w:t>
      </w:r>
      <w:r w:rsidRPr="00CC6070">
        <w:t xml:space="preserve"> </w:t>
      </w:r>
    </w:p>
  </w:footnote>
  <w:footnote w:id="6">
    <w:p w14:paraId="64C7DAA5" w14:textId="77777777" w:rsidR="001C4DF7" w:rsidRDefault="001C4DF7" w:rsidP="00AD0525">
      <w:pPr>
        <w:pStyle w:val="Default"/>
        <w:rPr>
          <w:color w:val="auto"/>
          <w:sz w:val="16"/>
          <w:szCs w:val="16"/>
        </w:rPr>
      </w:pPr>
      <w:r w:rsidRPr="006D608A">
        <w:rPr>
          <w:rStyle w:val="Funotenzeichen"/>
          <w:rFonts w:asciiTheme="majorHAnsi" w:eastAsiaTheme="majorEastAsia" w:hAnsiTheme="majorHAnsi" w:cstheme="majorBidi"/>
          <w:color w:val="auto"/>
          <w:sz w:val="16"/>
          <w:szCs w:val="16"/>
        </w:rPr>
        <w:footnoteRef/>
      </w:r>
      <w:r w:rsidRPr="006D608A">
        <w:rPr>
          <w:rStyle w:val="Funotenzeichen"/>
          <w:rFonts w:asciiTheme="majorHAnsi" w:eastAsiaTheme="majorEastAsia" w:hAnsiTheme="majorHAnsi" w:cstheme="majorBidi"/>
          <w:color w:val="auto"/>
          <w:sz w:val="16"/>
          <w:szCs w:val="16"/>
        </w:rPr>
        <w:t xml:space="preserve"> </w:t>
      </w:r>
      <w:r w:rsidRPr="006D608A">
        <w:rPr>
          <w:sz w:val="16"/>
          <w:szCs w:val="16"/>
        </w:rPr>
        <w:t>Für</w:t>
      </w:r>
      <w:r w:rsidRPr="003C0B02">
        <w:rPr>
          <w:color w:val="auto"/>
          <w:sz w:val="16"/>
          <w:szCs w:val="16"/>
        </w:rPr>
        <w:t xml:space="preserve"> kleine und Kleinstunternehmen mit weniger als 50 Beschäftigten und einem Jahresumsatz und/oder einer Jahresbilanzsumme von weniger als 10 Mio. Euro gilt dies </w:t>
      </w:r>
      <w:r w:rsidRPr="0019567E">
        <w:rPr>
          <w:color w:val="auto"/>
          <w:sz w:val="16"/>
          <w:szCs w:val="16"/>
        </w:rPr>
        <w:t xml:space="preserve">unabhängig von der Dauer ihres Bestehens </w:t>
      </w:r>
      <w:r w:rsidRPr="003C0B02">
        <w:rPr>
          <w:color w:val="auto"/>
          <w:sz w:val="16"/>
          <w:szCs w:val="16"/>
        </w:rPr>
        <w:t>nur dann, wenn sie Gegenstand eines Insolvenzverfahrens nach nationalem Recht sind oder sie bereits Rettungsbeihilfen oder Umstruktur</w:t>
      </w:r>
      <w:r>
        <w:rPr>
          <w:color w:val="auto"/>
          <w:sz w:val="16"/>
          <w:szCs w:val="16"/>
        </w:rPr>
        <w:t xml:space="preserve">ierungsbeihilfen erhalten haben. </w:t>
      </w:r>
      <w:r w:rsidRPr="003C0B02">
        <w:rPr>
          <w:sz w:val="16"/>
          <w:szCs w:val="16"/>
        </w:rPr>
        <w:t xml:space="preserve">Falls diese Unternehmen eine Rettungsbeihilfe erhalten haben, dürfen sie dennoch Beihilfen im Rahmen dieser Regelung erhalten, wenn zum Zeitpunkt der Gewährung dieser Beihilfen der Kredit bereits zurückgezahlt wurde oder die Garantie bereits erloschen ist. Falls diese Unternehmen eine Umstrukturierungsbeihilfe erhalten haben, dürfen sie dennoch Beihilfen im Rahmen dieser Regelung erhalten, wenn sie zum Zeitpunkt der Gewährung dieser Beihilfen keinem Umstrukturierungsplan mehr unterliegen. </w:t>
      </w:r>
      <w:r w:rsidRPr="003C0B02">
        <w:t xml:space="preserve"> </w:t>
      </w:r>
    </w:p>
    <w:p w14:paraId="621BD97C" w14:textId="77777777" w:rsidR="001C4DF7" w:rsidRDefault="001C4DF7" w:rsidP="00AD0525">
      <w:pPr>
        <w:pStyle w:val="Default"/>
      </w:pPr>
      <w:r>
        <w:rPr>
          <w:color w:val="auto"/>
          <w:sz w:val="16"/>
          <w:szCs w:val="16"/>
        </w:rPr>
        <w:t>W</w:t>
      </w:r>
      <w:r w:rsidRPr="003C0B02">
        <w:rPr>
          <w:color w:val="auto"/>
          <w:sz w:val="16"/>
          <w:szCs w:val="16"/>
        </w:rPr>
        <w:t>enn sich ein oder mehrere Unternehmen eines Unternehmensverbundes in wirtschaftlichen Schwierigkeiten befindet, beseitigt dies nicht die Antragsberechtigung für den gesamten Verbund</w:t>
      </w:r>
      <w:r>
        <w:rPr>
          <w:color w:val="auto"/>
          <w:sz w:val="16"/>
          <w:szCs w:val="16"/>
        </w:rPr>
        <w:t>.</w:t>
      </w:r>
    </w:p>
  </w:footnote>
  <w:footnote w:id="7">
    <w:p w14:paraId="61735950" w14:textId="77777777" w:rsidR="001C4DF7" w:rsidRPr="00057F8A" w:rsidRDefault="001C4DF7" w:rsidP="000773D4">
      <w:pPr>
        <w:pStyle w:val="Funotentext"/>
        <w:rPr>
          <w:sz w:val="16"/>
          <w:szCs w:val="16"/>
        </w:rPr>
      </w:pPr>
      <w:r w:rsidRPr="00057F8A">
        <w:rPr>
          <w:rStyle w:val="Funotenzeichen"/>
          <w:sz w:val="16"/>
          <w:szCs w:val="16"/>
        </w:rPr>
        <w:footnoteRef/>
      </w:r>
      <w:r w:rsidRPr="00057F8A">
        <w:rPr>
          <w:sz w:val="16"/>
          <w:szCs w:val="16"/>
        </w:rPr>
        <w:t xml:space="preserve"> Öf</w:t>
      </w:r>
      <w:r w:rsidRPr="00057F8A">
        <w:rPr>
          <w:rFonts w:ascii="Arial" w:hAnsi="Arial" w:cs="Arial"/>
          <w:sz w:val="16"/>
          <w:szCs w:val="16"/>
        </w:rPr>
        <w:t>fentliche Unternehmen, deren Anteile sich vollständig oder mehrheitlich in öffentlicher Hand befinden, sind nicht antragsberechtigt.</w:t>
      </w:r>
      <w:r w:rsidRPr="002A5178">
        <w:t xml:space="preserve"> </w:t>
      </w:r>
      <w:r w:rsidRPr="002A5178">
        <w:rPr>
          <w:rFonts w:ascii="Arial" w:hAnsi="Arial" w:cs="Arial"/>
          <w:sz w:val="16"/>
          <w:szCs w:val="16"/>
        </w:rPr>
        <w:t>Dies gilt auch für Unternehmen mit öffentlich-rechtlicher Rechtsform, einschließlich Körperschaften öffentlichen Rechts mit der Ausnahme von</w:t>
      </w:r>
      <w:r w:rsidRPr="00057F8A">
        <w:rPr>
          <w:rFonts w:ascii="Arial" w:hAnsi="Arial" w:cs="Arial"/>
          <w:sz w:val="16"/>
          <w:szCs w:val="16"/>
        </w:rPr>
        <w:t xml:space="preserve"> Bildungseinrichtungen der Selbstverwaltung der Wirtschaft in der Rechtsform von Körperschaften des öffentlichen Rechts (Bildungseinrichtungen der Kammern, Kreishandwerkerschaften oder Innungen). Gemeinnützige Unternehmen sind nicht antragsberechtigt, wenn sie zugleich öffentliche Unternehmen sind.</w:t>
      </w:r>
    </w:p>
  </w:footnote>
  <w:footnote w:id="8">
    <w:p w14:paraId="21364827" w14:textId="77777777" w:rsidR="001C4DF7" w:rsidRPr="00057F8A" w:rsidRDefault="001C4DF7" w:rsidP="000773D4">
      <w:pPr>
        <w:pStyle w:val="Funotentext"/>
        <w:rPr>
          <w:sz w:val="16"/>
          <w:szCs w:val="16"/>
        </w:rPr>
      </w:pPr>
      <w:r w:rsidRPr="00057F8A">
        <w:rPr>
          <w:rStyle w:val="Funotenzeichen"/>
          <w:sz w:val="16"/>
          <w:szCs w:val="16"/>
        </w:rPr>
        <w:footnoteRef/>
      </w:r>
      <w:r w:rsidRPr="00057F8A">
        <w:rPr>
          <w:sz w:val="16"/>
          <w:szCs w:val="16"/>
        </w:rPr>
        <w:t xml:space="preserve"> </w:t>
      </w:r>
      <w:r w:rsidRPr="00057F8A">
        <w:rPr>
          <w:rFonts w:ascii="Arial" w:hAnsi="Arial" w:cs="Arial"/>
          <w:sz w:val="16"/>
          <w:szCs w:val="16"/>
        </w:rPr>
        <w:t>Unternehmen, die in den letzten beiden bilanziell abgeschlossenen Geschäftsjahren vor dem 1.1.2020 mindestens zwei der folgenden Kriterien erfüllen: a) mehr als 43 Mio. Euro Bilanzsumme,</w:t>
      </w:r>
      <w:r w:rsidRPr="00057F8A">
        <w:rPr>
          <w:rFonts w:ascii="Arial" w:hAnsi="Arial" w:cs="Arial"/>
          <w:sz w:val="16"/>
          <w:szCs w:val="16"/>
        </w:rPr>
        <w:tab/>
        <w:t>b) mehr als 50 Mio. Euro Umsatzerlöse oder c) mehr als 249 Beschäftigte im Jahresdurchschnitt. Diese Unternehmen sind unabhängig von einer tatsächlichen Antragstellung beim Wirtschaftsstabilisierungsfonds nicht antragsberechtigt bei der Corona-Überbrückungshilfe.</w:t>
      </w:r>
    </w:p>
  </w:footnote>
  <w:footnote w:id="9">
    <w:p w14:paraId="3A7ABDD6" w14:textId="77777777" w:rsidR="001C4DF7" w:rsidRPr="00057F8A" w:rsidRDefault="001C4DF7" w:rsidP="000773D4">
      <w:pPr>
        <w:pStyle w:val="Funotentext"/>
        <w:rPr>
          <w:rFonts w:ascii="Arial" w:hAnsi="Arial" w:cs="Arial"/>
          <w:sz w:val="16"/>
          <w:szCs w:val="16"/>
        </w:rPr>
      </w:pPr>
      <w:r w:rsidRPr="00057F8A">
        <w:rPr>
          <w:rStyle w:val="Funotenzeichen"/>
          <w:sz w:val="16"/>
          <w:szCs w:val="16"/>
        </w:rPr>
        <w:footnoteRef/>
      </w:r>
      <w:r w:rsidRPr="00057F8A">
        <w:rPr>
          <w:sz w:val="16"/>
          <w:szCs w:val="16"/>
        </w:rPr>
        <w:t xml:space="preserve"> </w:t>
      </w:r>
      <w:r w:rsidRPr="00057F8A">
        <w:rPr>
          <w:rFonts w:ascii="Arial" w:hAnsi="Arial" w:cs="Arial"/>
          <w:sz w:val="16"/>
          <w:szCs w:val="16"/>
        </w:rPr>
        <w:t>Ebenso sind Unternehmen, die Teil einer Unternehmensgruppe sind, die einen Konzernabschluss aufstellt oder nach anderen Regelungen als den Steuergesetzen aufzustellen hat und deren im Konzernabschluss ausgewiesener, konsolidierter Jahresumsatz im Vorjahr der Antragstellung mindestens 750 Mio. Euro betrug, nicht antragsberechtigt. Eine Unternehmensgruppe gemäß Satz 1 besteht aus mindestens zwei in verschiedenen Staaten ansässigen, im Sinne des § 1 Absatz 2 des Außensteuergesetzes einander nahestehenden Unternehmen oder aus mindestens einem Unternehmen mit mindestens einer Betriebsstätte in einem anderen Staat.</w:t>
      </w:r>
    </w:p>
  </w:footnote>
  <w:footnote w:id="10">
    <w:p w14:paraId="11D18107" w14:textId="77777777" w:rsidR="001C4DF7" w:rsidRPr="003959A7" w:rsidRDefault="001C4DF7">
      <w:pPr>
        <w:pStyle w:val="Funotentext"/>
        <w:rPr>
          <w:sz w:val="16"/>
          <w:szCs w:val="16"/>
        </w:rPr>
      </w:pPr>
      <w:r w:rsidRPr="003959A7">
        <w:rPr>
          <w:rStyle w:val="Funotenzeichen"/>
          <w:sz w:val="16"/>
          <w:szCs w:val="16"/>
        </w:rPr>
        <w:footnoteRef/>
      </w:r>
      <w:r w:rsidRPr="003959A7">
        <w:rPr>
          <w:sz w:val="16"/>
          <w:szCs w:val="16"/>
        </w:rPr>
        <w:t xml:space="preserve"> </w:t>
      </w:r>
      <w:r>
        <w:rPr>
          <w:rFonts w:ascii="Arial" w:hAnsi="Arial" w:cs="Arial"/>
          <w:sz w:val="16"/>
          <w:szCs w:val="16"/>
        </w:rPr>
        <w:t>B</w:t>
      </w:r>
      <w:r w:rsidRPr="003959A7">
        <w:rPr>
          <w:rFonts w:ascii="Arial" w:hAnsi="Arial" w:cs="Arial"/>
          <w:sz w:val="16"/>
          <w:szCs w:val="16"/>
        </w:rPr>
        <w:t xml:space="preserve">ei Reiseleistungen i.S.v. § 25 UStG </w:t>
      </w:r>
      <w:r>
        <w:rPr>
          <w:rFonts w:ascii="Arial" w:hAnsi="Arial" w:cs="Arial"/>
          <w:sz w:val="16"/>
          <w:szCs w:val="16"/>
        </w:rPr>
        <w:t>kann als steuerbarer Umsatz wahlweise auch der</w:t>
      </w:r>
      <w:r w:rsidRPr="003959A7">
        <w:rPr>
          <w:rFonts w:ascii="Arial" w:hAnsi="Arial" w:cs="Arial"/>
          <w:sz w:val="16"/>
          <w:szCs w:val="16"/>
        </w:rPr>
        <w:t xml:space="preserve">  Umsatzerlös</w:t>
      </w:r>
      <w:r>
        <w:rPr>
          <w:rFonts w:ascii="Arial" w:hAnsi="Arial" w:cs="Arial"/>
          <w:sz w:val="16"/>
          <w:szCs w:val="16"/>
        </w:rPr>
        <w:t xml:space="preserve"> zugrunde gelegt werden</w:t>
      </w:r>
      <w:r w:rsidRPr="003959A7">
        <w:rPr>
          <w:rFonts w:ascii="Arial" w:hAnsi="Arial" w:cs="Arial"/>
          <w:sz w:val="16"/>
          <w:szCs w:val="16"/>
        </w:rPr>
        <w:t>, der vom Leistungsempfänger an den Reise</w:t>
      </w:r>
      <w:r>
        <w:rPr>
          <w:rFonts w:ascii="Arial" w:hAnsi="Arial" w:cs="Arial"/>
          <w:sz w:val="16"/>
          <w:szCs w:val="16"/>
        </w:rPr>
        <w:t>veranstalter</w:t>
      </w:r>
      <w:r w:rsidRPr="003959A7">
        <w:rPr>
          <w:rFonts w:ascii="Arial" w:hAnsi="Arial" w:cs="Arial"/>
          <w:sz w:val="16"/>
          <w:szCs w:val="16"/>
        </w:rPr>
        <w:t xml:space="preserve"> entrichtet wurde.</w:t>
      </w:r>
    </w:p>
  </w:footnote>
  <w:footnote w:id="11">
    <w:p w14:paraId="2D4FAB8E" w14:textId="77777777" w:rsidR="001C4DF7" w:rsidRDefault="001C4DF7">
      <w:pPr>
        <w:pStyle w:val="Funotentext"/>
      </w:pPr>
      <w:r>
        <w:rPr>
          <w:rStyle w:val="Funotenzeichen"/>
        </w:rPr>
        <w:footnoteRef/>
      </w:r>
      <w:r>
        <w:t xml:space="preserve"> Kosten dürfen in allen Fällen mit Vorsteuer angesetzt werden, in denen der Antragsteller nicht zum Vorsteuerabzug berechtigt und die Vorsteuer daher kostenwirksam ist.</w:t>
      </w:r>
    </w:p>
  </w:footnote>
  <w:footnote w:id="12">
    <w:p w14:paraId="64754166" w14:textId="77777777" w:rsidR="001C4DF7" w:rsidRPr="001818D0" w:rsidRDefault="001C4DF7" w:rsidP="003F05B6">
      <w:pPr>
        <w:pStyle w:val="Funotentext"/>
        <w:rPr>
          <w:rFonts w:ascii="Arial" w:hAnsi="Arial" w:cs="Arial"/>
          <w:sz w:val="16"/>
          <w:szCs w:val="16"/>
        </w:rPr>
      </w:pPr>
      <w:r w:rsidRPr="001818D0">
        <w:rPr>
          <w:rStyle w:val="Funotenzeichen"/>
          <w:rFonts w:ascii="Arial" w:hAnsi="Arial" w:cs="Arial"/>
          <w:sz w:val="16"/>
          <w:szCs w:val="16"/>
        </w:rPr>
        <w:footnoteRef/>
      </w:r>
      <w:r w:rsidRPr="001818D0">
        <w:rPr>
          <w:rFonts w:ascii="Arial" w:hAnsi="Arial" w:cs="Arial"/>
          <w:sz w:val="16"/>
          <w:szCs w:val="16"/>
        </w:rPr>
        <w:t xml:space="preserve"> Dem Unternehmen müssen Personalkosten entstehen (es dürfen nicht alle Angestellten in kompletter Kurzarbeit sein)</w:t>
      </w:r>
      <w:r>
        <w:rPr>
          <w:rFonts w:ascii="Arial" w:hAnsi="Arial" w:cs="Arial"/>
          <w:sz w:val="16"/>
          <w:szCs w:val="16"/>
        </w:rPr>
        <w:t>.</w:t>
      </w:r>
    </w:p>
  </w:footnote>
  <w:footnote w:id="13">
    <w:p w14:paraId="015AC598" w14:textId="77777777" w:rsidR="001C4DF7" w:rsidRPr="002E1D00" w:rsidRDefault="001C4DF7" w:rsidP="00276691">
      <w:pPr>
        <w:pStyle w:val="Funotentext"/>
        <w:rPr>
          <w:rFonts w:ascii="Arial" w:hAnsi="Arial" w:cs="Arial"/>
        </w:rPr>
      </w:pPr>
      <w:r w:rsidRPr="002E1D00">
        <w:rPr>
          <w:rStyle w:val="Funotenzeichen"/>
          <w:rFonts w:ascii="Arial" w:hAnsi="Arial" w:cs="Arial"/>
        </w:rPr>
        <w:footnoteRef/>
      </w:r>
      <w:r w:rsidRPr="002E1D00">
        <w:rPr>
          <w:rFonts w:ascii="Arial" w:hAnsi="Arial" w:cs="Arial"/>
        </w:rPr>
        <w:t xml:space="preserve"> Gemeinnützige Unternehmen dürfen wegen des 3-Ja</w:t>
      </w:r>
      <w:r>
        <w:rPr>
          <w:rFonts w:ascii="Arial" w:hAnsi="Arial" w:cs="Arial"/>
        </w:rPr>
        <w:t>h</w:t>
      </w:r>
      <w:r w:rsidRPr="002E1D00">
        <w:rPr>
          <w:rFonts w:ascii="Arial" w:hAnsi="Arial" w:cs="Arial"/>
        </w:rPr>
        <w:t>res Rhythmus der Gemeinnützigkeit auch auf Unterlagen aus 2017 abstellen.</w:t>
      </w:r>
    </w:p>
  </w:footnote>
  <w:footnote w:id="14">
    <w:p w14:paraId="1114658E" w14:textId="25451965" w:rsidR="001C4DF7" w:rsidRDefault="001C4DF7" w:rsidP="00125CDC">
      <w:pPr>
        <w:pStyle w:val="Funotentext"/>
      </w:pPr>
      <w:r>
        <w:rPr>
          <w:rStyle w:val="Funotenzeichen"/>
        </w:rPr>
        <w:footnoteRef/>
      </w:r>
      <w:r>
        <w:t xml:space="preserve"> Bei Anträgen, die vor dem 5. Dezember 2020 gestellt wurden, waren die genauen beihilferechtlichen Vorgaben der „Bundesregelung Fixkostenhilfe“ zum Zeitpunkt der Antragstellun</w:t>
      </w:r>
      <w:bookmarkStart w:id="5" w:name="_GoBack"/>
      <w:bookmarkEnd w:id="5"/>
      <w:r>
        <w:t>g noch nicht bekannt. Wird im Nachhinein bekannt, dass die entsprechenden beihilferechtlichen Bedingungen nicht erfüllt waren, erfolgt eine Korrektur im Rahmen der Schlussabrechnung. Ein Änderungsantrag zur Korrektur der Angaben ist in solchen Fällen nicht erforderlich.</w:t>
      </w:r>
    </w:p>
  </w:footnote>
  <w:footnote w:id="15">
    <w:p w14:paraId="125AFC0A" w14:textId="77777777" w:rsidR="001C4DF7" w:rsidRPr="005B105A" w:rsidRDefault="001C4DF7" w:rsidP="00F511DF">
      <w:pPr>
        <w:pStyle w:val="Funotentext"/>
        <w:rPr>
          <w:rFonts w:ascii="Arial" w:hAnsi="Arial" w:cs="Arial"/>
          <w:sz w:val="16"/>
          <w:szCs w:val="16"/>
        </w:rPr>
      </w:pPr>
      <w:r w:rsidRPr="005B105A">
        <w:rPr>
          <w:rStyle w:val="Funotenzeichen"/>
          <w:rFonts w:ascii="Arial" w:hAnsi="Arial" w:cs="Arial"/>
          <w:sz w:val="16"/>
          <w:szCs w:val="16"/>
        </w:rPr>
        <w:footnoteRef/>
      </w:r>
      <w:r w:rsidRPr="005B105A">
        <w:rPr>
          <w:rFonts w:ascii="Arial" w:hAnsi="Arial" w:cs="Arial"/>
          <w:sz w:val="16"/>
          <w:szCs w:val="16"/>
        </w:rPr>
        <w:t xml:space="preserve"> </w:t>
      </w:r>
      <w:r w:rsidRPr="005B105A">
        <w:rPr>
          <w:rFonts w:ascii="Arial" w:hAnsi="Arial" w:cs="Arial"/>
          <w:color w:val="000000"/>
          <w:sz w:val="16"/>
          <w:szCs w:val="16"/>
        </w:rPr>
        <w:t xml:space="preserve">Anhang </w:t>
      </w:r>
      <w:r>
        <w:rPr>
          <w:rFonts w:ascii="Arial" w:hAnsi="Arial" w:cs="Arial"/>
          <w:color w:val="000000"/>
          <w:sz w:val="16"/>
          <w:szCs w:val="16"/>
        </w:rPr>
        <w:t>I</w:t>
      </w:r>
      <w:r w:rsidRPr="005B105A">
        <w:rPr>
          <w:rFonts w:ascii="Arial" w:hAnsi="Arial" w:cs="Arial"/>
          <w:color w:val="000000"/>
          <w:sz w:val="16"/>
          <w:szCs w:val="16"/>
        </w:rPr>
        <w:t xml:space="preserve"> Art. 3 Abs. 3 </w:t>
      </w:r>
      <w:hyperlink r:id="rId1" w:history="1">
        <w:r w:rsidRPr="005B105A">
          <w:rPr>
            <w:rStyle w:val="Hyperlink"/>
            <w:rFonts w:ascii="Arial" w:hAnsi="Arial" w:cs="Arial"/>
            <w:sz w:val="16"/>
            <w:szCs w:val="16"/>
          </w:rPr>
          <w:t xml:space="preserve">VO </w:t>
        </w:r>
        <w:r>
          <w:rPr>
            <w:rStyle w:val="Hyperlink"/>
            <w:rFonts w:ascii="Arial" w:hAnsi="Arial" w:cs="Arial"/>
            <w:sz w:val="16"/>
            <w:szCs w:val="16"/>
          </w:rPr>
          <w:t>(</w:t>
        </w:r>
        <w:r w:rsidRPr="005B105A">
          <w:rPr>
            <w:rStyle w:val="Hyperlink"/>
            <w:rFonts w:ascii="Arial" w:hAnsi="Arial" w:cs="Arial"/>
            <w:sz w:val="16"/>
            <w:szCs w:val="16"/>
          </w:rPr>
          <w:t>EU</w:t>
        </w:r>
        <w:r>
          <w:rPr>
            <w:rStyle w:val="Hyperlink"/>
            <w:rFonts w:ascii="Arial" w:hAnsi="Arial" w:cs="Arial"/>
            <w:sz w:val="16"/>
            <w:szCs w:val="16"/>
          </w:rPr>
          <w:t>)</w:t>
        </w:r>
        <w:r w:rsidRPr="005B105A">
          <w:rPr>
            <w:rStyle w:val="Hyperlink"/>
            <w:rFonts w:ascii="Arial" w:hAnsi="Arial" w:cs="Arial"/>
            <w:sz w:val="16"/>
            <w:szCs w:val="16"/>
          </w:rPr>
          <w:t xml:space="preserve"> Nr. 651/2014</w:t>
        </w:r>
      </w:hyperlink>
      <w:r w:rsidRPr="005B105A">
        <w:rPr>
          <w:rFonts w:ascii="Arial" w:hAnsi="Arial" w:cs="Arial"/>
          <w:color w:val="0000FF" w:themeColor="hyperlink"/>
          <w:sz w:val="16"/>
          <w:szCs w:val="16"/>
          <w:u w:val="single"/>
        </w:rPr>
        <w:t xml:space="preserve">. </w:t>
      </w:r>
      <w:r w:rsidRPr="0047710C">
        <w:rPr>
          <w:rFonts w:ascii="Arial" w:hAnsi="Arial" w:cs="Arial"/>
          <w:sz w:val="16"/>
          <w:szCs w:val="16"/>
        </w:rPr>
        <w:t xml:space="preserve">Weiterführende Erläuterungen und Fallbeispiele zur Frage, in welchen Fällen mehrere Unternehmen als verbunden gelten, finden sich im </w:t>
      </w:r>
      <w:hyperlink r:id="rId2" w:history="1">
        <w:r w:rsidRPr="00A67D64">
          <w:rPr>
            <w:rFonts w:ascii="Arial" w:hAnsi="Arial" w:cs="Arial"/>
            <w:color w:val="0000FF"/>
            <w:sz w:val="16"/>
            <w:szCs w:val="16"/>
            <w:u w:val="single"/>
          </w:rPr>
          <w:t>Benutzerleitfaden zur Definition von KMU</w:t>
        </w:r>
      </w:hyperlink>
      <w:r w:rsidRPr="0047710C">
        <w:rPr>
          <w:rFonts w:ascii="Arial" w:hAnsi="Arial" w:cs="Arial"/>
          <w:sz w:val="16"/>
          <w:szCs w:val="16"/>
        </w:rPr>
        <w:t xml:space="preserve"> der Europäischen Kommission (insbesondere die Begriffsbestimmungen im Glossar ab S. 33).</w:t>
      </w:r>
      <w:r w:rsidRPr="005B105A">
        <w:rPr>
          <w:rFonts w:ascii="Arial" w:hAnsi="Arial" w:cs="Arial"/>
          <w:color w:val="0000FF" w:themeColor="hyperlink"/>
          <w:sz w:val="16"/>
          <w:szCs w:val="16"/>
          <w:u w:val="single"/>
        </w:rPr>
        <w:t xml:space="preserve"> </w:t>
      </w:r>
    </w:p>
  </w:footnote>
  <w:footnote w:id="16">
    <w:p w14:paraId="4783B85E" w14:textId="77777777" w:rsidR="001C4DF7" w:rsidRPr="005B105A" w:rsidRDefault="001C4DF7" w:rsidP="005B105A">
      <w:pPr>
        <w:pStyle w:val="Funotentext"/>
        <w:rPr>
          <w:rFonts w:ascii="Arial" w:hAnsi="Arial" w:cs="Arial"/>
          <w:sz w:val="16"/>
          <w:szCs w:val="16"/>
        </w:rPr>
      </w:pPr>
      <w:r w:rsidRPr="005B105A">
        <w:rPr>
          <w:rStyle w:val="Funotenzeichen"/>
          <w:rFonts w:ascii="Arial" w:hAnsi="Arial" w:cs="Arial"/>
          <w:sz w:val="16"/>
          <w:szCs w:val="16"/>
        </w:rPr>
        <w:footnoteRef/>
      </w:r>
      <w:r w:rsidRPr="005B105A">
        <w:rPr>
          <w:rFonts w:ascii="Arial" w:hAnsi="Arial" w:cs="Arial"/>
          <w:sz w:val="16"/>
          <w:szCs w:val="16"/>
        </w:rPr>
        <w:t xml:space="preserve"> </w:t>
      </w:r>
      <w:r w:rsidRPr="0047710C">
        <w:rPr>
          <w:rFonts w:ascii="Arial" w:hAnsi="Arial" w:cs="Arial"/>
          <w:sz w:val="16"/>
          <w:szCs w:val="16"/>
        </w:rPr>
        <w:t>Familiäre Verbindungen gelten als ausreichend für die Schlussfolgerung, dass natürliche Personen gemeinsam handeln. Des Weiteren sind als gemeinsam handelnd im Sinne dieser Definition natürliche Personen anzusehen, wenn sie sich abstimmen, um Einfluss auf die geschäftlichen Entscheidungen der betreffenden Unternehmen auszuüben, so dass diese Unternehmen</w:t>
      </w:r>
      <w:r w:rsidRPr="005B105A">
        <w:rPr>
          <w:rFonts w:ascii="Arial" w:hAnsi="Arial" w:cs="Arial"/>
          <w:color w:val="0000FF" w:themeColor="hyperlink"/>
          <w:sz w:val="16"/>
          <w:szCs w:val="16"/>
          <w:u w:val="single"/>
        </w:rPr>
        <w:t xml:space="preserve"> </w:t>
      </w:r>
      <w:r w:rsidRPr="0047710C">
        <w:rPr>
          <w:rFonts w:ascii="Arial" w:hAnsi="Arial" w:cs="Arial"/>
          <w:color w:val="000000"/>
          <w:sz w:val="16"/>
          <w:szCs w:val="16"/>
        </w:rPr>
        <w:t>unabhängig vom Bestehen vertraglicher Beziehungen zwischen den fraglichen Personen nicht als wirtschaftlich voneinander unabhängig angesehen werden können.</w:t>
      </w:r>
    </w:p>
  </w:footnote>
  <w:footnote w:id="17">
    <w:p w14:paraId="2344BDFD" w14:textId="77777777" w:rsidR="001C4DF7" w:rsidRPr="005B105A" w:rsidRDefault="001C4DF7">
      <w:pPr>
        <w:pStyle w:val="Funotentext"/>
        <w:rPr>
          <w:rFonts w:ascii="Arial" w:hAnsi="Arial" w:cs="Arial"/>
          <w:color w:val="0000FF" w:themeColor="hyperlink"/>
          <w:sz w:val="16"/>
          <w:szCs w:val="16"/>
          <w:u w:val="single"/>
        </w:rPr>
      </w:pPr>
      <w:r w:rsidRPr="005B105A">
        <w:rPr>
          <w:rStyle w:val="Funotenzeichen"/>
          <w:rFonts w:ascii="Arial" w:hAnsi="Arial" w:cs="Arial"/>
          <w:sz w:val="16"/>
          <w:szCs w:val="16"/>
        </w:rPr>
        <w:footnoteRef/>
      </w:r>
      <w:r w:rsidRPr="005B105A">
        <w:rPr>
          <w:rFonts w:ascii="Arial" w:hAnsi="Arial" w:cs="Arial"/>
          <w:sz w:val="16"/>
          <w:szCs w:val="16"/>
        </w:rPr>
        <w:t xml:space="preserve"> </w:t>
      </w:r>
      <w:r w:rsidRPr="00957AED">
        <w:rPr>
          <w:rFonts w:ascii="Arial" w:hAnsi="Arial" w:cs="Arial"/>
          <w:sz w:val="16"/>
          <w:szCs w:val="16"/>
        </w:rPr>
        <w:t xml:space="preserve">Mehrere Unternehmen sind i. S. d. Überbrückungshilfe u.a. immer dann in demselben oder in sachlich benachbarten Markt tätig, wenn sich ihre wirtschaftliche Tätigkeit ganz oder teilweise dem selben Wirtschaftszweig gemäß der ersten drei Ziffern der </w:t>
      </w:r>
      <w:hyperlink r:id="rId3" w:history="1">
        <w:r w:rsidRPr="00B85298">
          <w:rPr>
            <w:rStyle w:val="Hyperlink"/>
            <w:rFonts w:ascii="Arial" w:hAnsi="Arial" w:cs="Arial"/>
            <w:sz w:val="16"/>
            <w:szCs w:val="16"/>
          </w:rPr>
          <w:t>Klassifikation der Wirtschaftszweige, Ausgabe 2008</w:t>
        </w:r>
      </w:hyperlink>
      <w:r w:rsidRPr="00957AED">
        <w:rPr>
          <w:rFonts w:ascii="Arial" w:hAnsi="Arial" w:cs="Arial"/>
          <w:sz w:val="16"/>
          <w:szCs w:val="16"/>
        </w:rPr>
        <w:t xml:space="preserve"> z</w:t>
      </w:r>
      <w:r>
        <w:rPr>
          <w:rFonts w:ascii="Arial" w:hAnsi="Arial" w:cs="Arial"/>
          <w:sz w:val="16"/>
          <w:szCs w:val="16"/>
        </w:rPr>
        <w:t>uordnen lässt (WZ 2008</w:t>
      </w:r>
      <w:r w:rsidRPr="00957AED">
        <w:rPr>
          <w:rFonts w:ascii="Arial" w:hAnsi="Arial" w:cs="Arial"/>
          <w:sz w:val="16"/>
          <w:szCs w:val="16"/>
        </w:rPr>
        <w:t>) (z.B. 55.1: „Hotels, Gasthöfe und Pensionen“). Darüber hinaus können mehrere Unternehmen auch dann in demselben Markt oder in sachlich benachbarten Märkten tätig sein, wenn dies nicht zutrifft. Grundsätzlich gilt:</w:t>
      </w:r>
      <w:r>
        <w:rPr>
          <w:rFonts w:ascii="Arial" w:hAnsi="Arial" w:cs="Arial"/>
          <w:sz w:val="16"/>
          <w:szCs w:val="16"/>
        </w:rPr>
        <w:t xml:space="preserve"> </w:t>
      </w:r>
      <w:r w:rsidRPr="0047710C">
        <w:rPr>
          <w:rFonts w:ascii="Arial" w:hAnsi="Arial" w:cs="Arial"/>
          <w:color w:val="000000"/>
          <w:sz w:val="16"/>
          <w:szCs w:val="16"/>
        </w:rPr>
        <w:t>Benachbarte Märkte oder eng miteinander verbundene benachbarte Märkte sind Märkte, deren jeweilige Waren oder Dienstleistungen einander ergänzen oder deren Waren zu einer Produktpalette gehören, die in der Regel von der gleichen Kundengruppe für dieselbe Endverwendung gekauft werden. Vertikale Beziehungen in einer Wertschöpfungskette sollten ebenfalls berücksichtigt werden. Jeder Fall muss daher unter Berücksichtigung der besonderen Umstände und des spezifischen Kontexts geprüft werden.</w:t>
      </w:r>
    </w:p>
  </w:footnote>
  <w:footnote w:id="18">
    <w:p w14:paraId="1F3947D0" w14:textId="77777777" w:rsidR="001C4DF7" w:rsidRPr="00783C49" w:rsidRDefault="001C4DF7">
      <w:pPr>
        <w:pStyle w:val="Funotentext"/>
        <w:rPr>
          <w:rFonts w:ascii="Arial" w:hAnsi="Arial" w:cs="Arial"/>
        </w:rPr>
      </w:pPr>
      <w:r w:rsidRPr="00783C49">
        <w:rPr>
          <w:rStyle w:val="Funotenzeichen"/>
          <w:rFonts w:ascii="Arial" w:hAnsi="Arial" w:cs="Arial"/>
        </w:rPr>
        <w:footnoteRef/>
      </w:r>
      <w:r w:rsidRPr="00783C49">
        <w:rPr>
          <w:rFonts w:ascii="Arial" w:hAnsi="Arial" w:cs="Arial"/>
        </w:rPr>
        <w:t xml:space="preserve"> Ebenso sind Unternehmen, die Teil einer Unternehmensgruppe sind, die einen Konzernabschluss aufstellt oder nach anderen Regelungen als den Steuergesetzen aufzustellen hat und deren im Konzernabschluss ausgewiesener, konsolidierter Jahresumsatz im Vorjahr der Antragstellung mindestens 750 Mio. Euro betrug, nicht antragsberechtigt</w:t>
      </w:r>
      <w:r>
        <w:rPr>
          <w:rFonts w:ascii="Arial" w:hAnsi="Arial" w:cs="Arial"/>
        </w:rPr>
        <w:t xml:space="preserve"> (vgl. 1.1)</w:t>
      </w:r>
      <w:r w:rsidRPr="00783C49">
        <w:rPr>
          <w:rFonts w:ascii="Arial" w:hAnsi="Arial" w:cs="Arial"/>
        </w:rPr>
        <w:t xml:space="preserve">. </w:t>
      </w:r>
    </w:p>
  </w:footnote>
  <w:footnote w:id="19">
    <w:p w14:paraId="7384B32D" w14:textId="77777777" w:rsidR="001C4DF7" w:rsidRPr="00E452E4" w:rsidRDefault="001C4DF7">
      <w:pPr>
        <w:pStyle w:val="Funotentext"/>
        <w:rPr>
          <w:rFonts w:ascii="Arial" w:hAnsi="Arial" w:cs="Arial"/>
        </w:rPr>
      </w:pPr>
      <w:r w:rsidRPr="00E452E4">
        <w:rPr>
          <w:rStyle w:val="Funotenzeichen"/>
          <w:rFonts w:ascii="Arial" w:hAnsi="Arial" w:cs="Arial"/>
        </w:rPr>
        <w:footnoteRef/>
      </w:r>
      <w:r w:rsidRPr="00E452E4">
        <w:rPr>
          <w:rFonts w:ascii="Arial" w:hAnsi="Arial" w:cs="Arial"/>
        </w:rPr>
        <w:t xml:space="preserve"> Jede gängige Definition von "Betriebsstätte" ist zulässig. Es kann z.B. d</w:t>
      </w:r>
      <w:r>
        <w:rPr>
          <w:rFonts w:ascii="Arial" w:hAnsi="Arial" w:cs="Arial"/>
        </w:rPr>
        <w:t>ie</w:t>
      </w:r>
      <w:r w:rsidRPr="00E452E4">
        <w:rPr>
          <w:rFonts w:ascii="Arial" w:hAnsi="Arial" w:cs="Arial"/>
        </w:rPr>
        <w:t xml:space="preserve"> Begriff</w:t>
      </w:r>
      <w:r>
        <w:rPr>
          <w:rFonts w:ascii="Arial" w:hAnsi="Arial" w:cs="Arial"/>
        </w:rPr>
        <w:t>sbestimmung</w:t>
      </w:r>
      <w:r w:rsidRPr="00E452E4">
        <w:rPr>
          <w:rFonts w:ascii="Arial" w:hAnsi="Arial" w:cs="Arial"/>
        </w:rPr>
        <w:t xml:space="preserve"> aus § 12 AO zugrunde gelegt werden</w:t>
      </w:r>
      <w:r>
        <w:rPr>
          <w:rFonts w:ascii="Arial" w:hAnsi="Arial" w:cs="Arial"/>
        </w:rPr>
        <w:t>.</w:t>
      </w:r>
    </w:p>
  </w:footnote>
  <w:footnote w:id="20">
    <w:p w14:paraId="44DAC387" w14:textId="77777777" w:rsidR="001C4DF7" w:rsidRPr="009B0158" w:rsidRDefault="001C4DF7">
      <w:pPr>
        <w:pStyle w:val="Funotentext"/>
        <w:rPr>
          <w:rFonts w:ascii="Arial" w:hAnsi="Arial" w:cs="Arial"/>
        </w:rPr>
      </w:pPr>
      <w:r w:rsidRPr="009B0158">
        <w:rPr>
          <w:rStyle w:val="Funotenzeichen"/>
          <w:rFonts w:ascii="Arial" w:hAnsi="Arial" w:cs="Arial"/>
        </w:rPr>
        <w:footnoteRef/>
      </w:r>
      <w:r w:rsidRPr="009B0158">
        <w:rPr>
          <w:rFonts w:ascii="Arial" w:hAnsi="Arial" w:cs="Arial"/>
        </w:rPr>
        <w:t xml:space="preserve"> Im Falle von verbundenen Unternehmen gelten die abweichenden Vergleichszeiträume nur für diejenigen Unternehmen des Verbundes, die neu gegründet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5F73" w14:textId="13B19FC4" w:rsidR="001C4DF7" w:rsidRDefault="001C4DF7" w:rsidP="00101AD6">
    <w:pPr>
      <w:pStyle w:val="Kopfzeile"/>
      <w:jc w:val="right"/>
    </w:pPr>
    <w:r>
      <w:t xml:space="preserve">Sonderupdate der FAQ zum Beihilferecht, auf Basis der zuvor veröffentlichten Version </w:t>
    </w:r>
    <w:r>
      <w:br/>
      <w:t xml:space="preserve">– Stand 01.02.2021 </w:t>
    </w:r>
  </w:p>
  <w:p w14:paraId="035A7242" w14:textId="77777777" w:rsidR="001C4DF7" w:rsidRDefault="001C4DF7" w:rsidP="00481FA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4A7"/>
    <w:multiLevelType w:val="hybridMultilevel"/>
    <w:tmpl w:val="8F74C906"/>
    <w:lvl w:ilvl="0" w:tplc="04070001">
      <w:start w:val="1"/>
      <w:numFmt w:val="bullet"/>
      <w:lvlText w:val=""/>
      <w:lvlJc w:val="left"/>
      <w:pPr>
        <w:ind w:left="720" w:hanging="360"/>
      </w:pPr>
      <w:rPr>
        <w:rFonts w:ascii="Symbol" w:hAnsi="Symbol" w:hint="default"/>
      </w:rPr>
    </w:lvl>
    <w:lvl w:ilvl="1" w:tplc="ED2C7426">
      <w:numFmt w:val="bullet"/>
      <w:lvlText w:val="-"/>
      <w:lvlJc w:val="left"/>
      <w:pPr>
        <w:ind w:left="1440" w:hanging="360"/>
      </w:pPr>
      <w:rPr>
        <w:rFonts w:ascii="Arial" w:eastAsiaTheme="maj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90642"/>
    <w:multiLevelType w:val="hybridMultilevel"/>
    <w:tmpl w:val="2ED29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48C6"/>
    <w:multiLevelType w:val="hybridMultilevel"/>
    <w:tmpl w:val="28747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86FFA"/>
    <w:multiLevelType w:val="hybridMultilevel"/>
    <w:tmpl w:val="0D526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6B6C8E"/>
    <w:multiLevelType w:val="hybridMultilevel"/>
    <w:tmpl w:val="B5F28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E62F6"/>
    <w:multiLevelType w:val="hybridMultilevel"/>
    <w:tmpl w:val="75FCC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810363"/>
    <w:multiLevelType w:val="hybridMultilevel"/>
    <w:tmpl w:val="BE1A5E0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922D96"/>
    <w:multiLevelType w:val="hybridMultilevel"/>
    <w:tmpl w:val="1ABE46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C66419"/>
    <w:multiLevelType w:val="hybridMultilevel"/>
    <w:tmpl w:val="493042C4"/>
    <w:lvl w:ilvl="0" w:tplc="04070019">
      <w:start w:val="1"/>
      <w:numFmt w:val="lowerLetter"/>
      <w:lvlText w:val="%1."/>
      <w:lvlJc w:val="left"/>
      <w:pPr>
        <w:ind w:left="36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39847F2"/>
    <w:multiLevelType w:val="hybridMultilevel"/>
    <w:tmpl w:val="C208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667950"/>
    <w:multiLevelType w:val="hybridMultilevel"/>
    <w:tmpl w:val="794CEF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D72302A"/>
    <w:multiLevelType w:val="hybridMultilevel"/>
    <w:tmpl w:val="FCD896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E23AE"/>
    <w:multiLevelType w:val="hybridMultilevel"/>
    <w:tmpl w:val="1BAA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239E0"/>
    <w:multiLevelType w:val="hybridMultilevel"/>
    <w:tmpl w:val="FA9CE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AA335B"/>
    <w:multiLevelType w:val="hybridMultilevel"/>
    <w:tmpl w:val="BAAA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002386"/>
    <w:multiLevelType w:val="hybridMultilevel"/>
    <w:tmpl w:val="962A4A7A"/>
    <w:lvl w:ilvl="0" w:tplc="2DBC0B7A">
      <w:start w:val="9"/>
      <w:numFmt w:val="bullet"/>
      <w:lvlText w:val="-"/>
      <w:lvlJc w:val="left"/>
      <w:pPr>
        <w:ind w:left="360" w:hanging="360"/>
      </w:pPr>
      <w:rPr>
        <w:rFonts w:ascii="Cambria" w:eastAsiaTheme="majorEastAsia" w:hAnsi="Cambria" w:cstheme="maj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4FF5EED"/>
    <w:multiLevelType w:val="hybridMultilevel"/>
    <w:tmpl w:val="C8EA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1560E"/>
    <w:multiLevelType w:val="hybridMultilevel"/>
    <w:tmpl w:val="53100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732561"/>
    <w:multiLevelType w:val="hybridMultilevel"/>
    <w:tmpl w:val="4126B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240EB4"/>
    <w:multiLevelType w:val="hybridMultilevel"/>
    <w:tmpl w:val="7614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565D32"/>
    <w:multiLevelType w:val="hybridMultilevel"/>
    <w:tmpl w:val="305A6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AA6186"/>
    <w:multiLevelType w:val="hybridMultilevel"/>
    <w:tmpl w:val="A1BE8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693E78"/>
    <w:multiLevelType w:val="hybridMultilevel"/>
    <w:tmpl w:val="A5A42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8347ED"/>
    <w:multiLevelType w:val="hybridMultilevel"/>
    <w:tmpl w:val="DD801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54208"/>
    <w:multiLevelType w:val="hybridMultilevel"/>
    <w:tmpl w:val="E52A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341DBB"/>
    <w:multiLevelType w:val="hybridMultilevel"/>
    <w:tmpl w:val="A5A89B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CD22783"/>
    <w:multiLevelType w:val="hybridMultilevel"/>
    <w:tmpl w:val="04404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C603DC"/>
    <w:multiLevelType w:val="hybridMultilevel"/>
    <w:tmpl w:val="5732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4F33F5"/>
    <w:multiLevelType w:val="hybridMultilevel"/>
    <w:tmpl w:val="F2B21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9B3DA6"/>
    <w:multiLevelType w:val="hybridMultilevel"/>
    <w:tmpl w:val="F1085EFC"/>
    <w:lvl w:ilvl="0" w:tplc="04070001">
      <w:start w:val="1"/>
      <w:numFmt w:val="bullet"/>
      <w:lvlText w:val=""/>
      <w:lvlJc w:val="left"/>
      <w:pPr>
        <w:ind w:left="720" w:hanging="360"/>
      </w:pPr>
      <w:rPr>
        <w:rFonts w:ascii="Symbol" w:hAnsi="Symbol" w:hint="default"/>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904A7B"/>
    <w:multiLevelType w:val="hybridMultilevel"/>
    <w:tmpl w:val="5816C2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3F4103"/>
    <w:multiLevelType w:val="hybridMultilevel"/>
    <w:tmpl w:val="C1243D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18"/>
  </w:num>
  <w:num w:numId="5">
    <w:abstractNumId w:val="0"/>
  </w:num>
  <w:num w:numId="6">
    <w:abstractNumId w:val="6"/>
  </w:num>
  <w:num w:numId="7">
    <w:abstractNumId w:val="29"/>
  </w:num>
  <w:num w:numId="8">
    <w:abstractNumId w:val="13"/>
  </w:num>
  <w:num w:numId="9">
    <w:abstractNumId w:val="11"/>
  </w:num>
  <w:num w:numId="10">
    <w:abstractNumId w:val="30"/>
  </w:num>
  <w:num w:numId="11">
    <w:abstractNumId w:val="20"/>
  </w:num>
  <w:num w:numId="12">
    <w:abstractNumId w:val="2"/>
  </w:num>
  <w:num w:numId="13">
    <w:abstractNumId w:val="16"/>
  </w:num>
  <w:num w:numId="14">
    <w:abstractNumId w:val="17"/>
  </w:num>
  <w:num w:numId="15">
    <w:abstractNumId w:val="1"/>
  </w:num>
  <w:num w:numId="16">
    <w:abstractNumId w:val="9"/>
  </w:num>
  <w:num w:numId="17">
    <w:abstractNumId w:val="15"/>
  </w:num>
  <w:num w:numId="18">
    <w:abstractNumId w:val="5"/>
  </w:num>
  <w:num w:numId="19">
    <w:abstractNumId w:val="25"/>
  </w:num>
  <w:num w:numId="20">
    <w:abstractNumId w:val="27"/>
  </w:num>
  <w:num w:numId="21">
    <w:abstractNumId w:val="3"/>
  </w:num>
  <w:num w:numId="22">
    <w:abstractNumId w:val="21"/>
  </w:num>
  <w:num w:numId="23">
    <w:abstractNumId w:val="4"/>
  </w:num>
  <w:num w:numId="24">
    <w:abstractNumId w:val="8"/>
  </w:num>
  <w:num w:numId="25">
    <w:abstractNumId w:val="24"/>
  </w:num>
  <w:num w:numId="26">
    <w:abstractNumId w:val="19"/>
  </w:num>
  <w:num w:numId="27">
    <w:abstractNumId w:val="10"/>
  </w:num>
  <w:num w:numId="28">
    <w:abstractNumId w:val="31"/>
  </w:num>
  <w:num w:numId="29">
    <w:abstractNumId w:val="7"/>
  </w:num>
  <w:num w:numId="30">
    <w:abstractNumId w:val="28"/>
  </w:num>
  <w:num w:numId="31">
    <w:abstractNumId w:val="14"/>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obloch, Florian, Dr., VIIA5">
    <w15:presenceInfo w15:providerId="None" w15:userId="Knobloch, Florian, Dr., VII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4"/>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3"/>
    <w:rsid w:val="00003C80"/>
    <w:rsid w:val="00003F96"/>
    <w:rsid w:val="0000599F"/>
    <w:rsid w:val="00010E3D"/>
    <w:rsid w:val="00013430"/>
    <w:rsid w:val="00013C1A"/>
    <w:rsid w:val="00015662"/>
    <w:rsid w:val="000202B0"/>
    <w:rsid w:val="000203B3"/>
    <w:rsid w:val="00020FB8"/>
    <w:rsid w:val="000274A3"/>
    <w:rsid w:val="00037289"/>
    <w:rsid w:val="000423D0"/>
    <w:rsid w:val="00043367"/>
    <w:rsid w:val="00046A38"/>
    <w:rsid w:val="000519B4"/>
    <w:rsid w:val="00051D7A"/>
    <w:rsid w:val="000536B4"/>
    <w:rsid w:val="000544C3"/>
    <w:rsid w:val="000563D4"/>
    <w:rsid w:val="00057F8A"/>
    <w:rsid w:val="00061391"/>
    <w:rsid w:val="00067911"/>
    <w:rsid w:val="00067BBA"/>
    <w:rsid w:val="0007173D"/>
    <w:rsid w:val="00074AD0"/>
    <w:rsid w:val="000766C8"/>
    <w:rsid w:val="000773D4"/>
    <w:rsid w:val="0007749E"/>
    <w:rsid w:val="00080089"/>
    <w:rsid w:val="0008172D"/>
    <w:rsid w:val="00083AC2"/>
    <w:rsid w:val="00083E61"/>
    <w:rsid w:val="00090C3B"/>
    <w:rsid w:val="00091AF7"/>
    <w:rsid w:val="000B2258"/>
    <w:rsid w:val="000B406A"/>
    <w:rsid w:val="000B4740"/>
    <w:rsid w:val="000B7E7E"/>
    <w:rsid w:val="000C079A"/>
    <w:rsid w:val="000C2F9C"/>
    <w:rsid w:val="000C3499"/>
    <w:rsid w:val="000C7C1F"/>
    <w:rsid w:val="000D3DDD"/>
    <w:rsid w:val="000D6DD8"/>
    <w:rsid w:val="000D77D4"/>
    <w:rsid w:val="000E1EB3"/>
    <w:rsid w:val="000E2F42"/>
    <w:rsid w:val="000E3F31"/>
    <w:rsid w:val="000E416E"/>
    <w:rsid w:val="000F0177"/>
    <w:rsid w:val="000F0197"/>
    <w:rsid w:val="000F1DC3"/>
    <w:rsid w:val="000F2180"/>
    <w:rsid w:val="000F30D9"/>
    <w:rsid w:val="000F322E"/>
    <w:rsid w:val="000F5E46"/>
    <w:rsid w:val="0010121B"/>
    <w:rsid w:val="001017F6"/>
    <w:rsid w:val="00101AD6"/>
    <w:rsid w:val="0010492F"/>
    <w:rsid w:val="0011091F"/>
    <w:rsid w:val="00111360"/>
    <w:rsid w:val="00111E54"/>
    <w:rsid w:val="0011344D"/>
    <w:rsid w:val="00114BE0"/>
    <w:rsid w:val="00114BEE"/>
    <w:rsid w:val="001151BA"/>
    <w:rsid w:val="00121E25"/>
    <w:rsid w:val="00123FC8"/>
    <w:rsid w:val="001241D1"/>
    <w:rsid w:val="00125CDC"/>
    <w:rsid w:val="00127A83"/>
    <w:rsid w:val="00132C67"/>
    <w:rsid w:val="001331CF"/>
    <w:rsid w:val="0013352D"/>
    <w:rsid w:val="00133622"/>
    <w:rsid w:val="00134AE6"/>
    <w:rsid w:val="00135560"/>
    <w:rsid w:val="00135C03"/>
    <w:rsid w:val="001361CA"/>
    <w:rsid w:val="001404C1"/>
    <w:rsid w:val="0014304A"/>
    <w:rsid w:val="00145B90"/>
    <w:rsid w:val="00153100"/>
    <w:rsid w:val="00156E01"/>
    <w:rsid w:val="0015726A"/>
    <w:rsid w:val="00157CAC"/>
    <w:rsid w:val="0016377A"/>
    <w:rsid w:val="00164630"/>
    <w:rsid w:val="00166270"/>
    <w:rsid w:val="0016688D"/>
    <w:rsid w:val="00166B64"/>
    <w:rsid w:val="00166FE7"/>
    <w:rsid w:val="00172F0C"/>
    <w:rsid w:val="001734BE"/>
    <w:rsid w:val="00180390"/>
    <w:rsid w:val="001818D0"/>
    <w:rsid w:val="00181902"/>
    <w:rsid w:val="0018406A"/>
    <w:rsid w:val="00184E3C"/>
    <w:rsid w:val="001901D6"/>
    <w:rsid w:val="00190228"/>
    <w:rsid w:val="00193927"/>
    <w:rsid w:val="001976A1"/>
    <w:rsid w:val="001A628E"/>
    <w:rsid w:val="001A6348"/>
    <w:rsid w:val="001A6D2A"/>
    <w:rsid w:val="001B2B20"/>
    <w:rsid w:val="001C1742"/>
    <w:rsid w:val="001C4DF7"/>
    <w:rsid w:val="001C76BC"/>
    <w:rsid w:val="001D0A86"/>
    <w:rsid w:val="001D2A54"/>
    <w:rsid w:val="001D48CD"/>
    <w:rsid w:val="001D558C"/>
    <w:rsid w:val="001E07C2"/>
    <w:rsid w:val="001E0AB5"/>
    <w:rsid w:val="001E17E9"/>
    <w:rsid w:val="001E50BD"/>
    <w:rsid w:val="001F5CC0"/>
    <w:rsid w:val="001F5E12"/>
    <w:rsid w:val="00201577"/>
    <w:rsid w:val="00202A28"/>
    <w:rsid w:val="00206329"/>
    <w:rsid w:val="002067A0"/>
    <w:rsid w:val="00206BD0"/>
    <w:rsid w:val="002135D5"/>
    <w:rsid w:val="00214291"/>
    <w:rsid w:val="0021462B"/>
    <w:rsid w:val="002213DB"/>
    <w:rsid w:val="00222FD1"/>
    <w:rsid w:val="002260A6"/>
    <w:rsid w:val="0023177A"/>
    <w:rsid w:val="00236255"/>
    <w:rsid w:val="0023745A"/>
    <w:rsid w:val="00237CDB"/>
    <w:rsid w:val="00240428"/>
    <w:rsid w:val="00240CA7"/>
    <w:rsid w:val="002421D6"/>
    <w:rsid w:val="00243C4D"/>
    <w:rsid w:val="0024581A"/>
    <w:rsid w:val="00246FFC"/>
    <w:rsid w:val="00251CF3"/>
    <w:rsid w:val="00252534"/>
    <w:rsid w:val="00255458"/>
    <w:rsid w:val="002559C3"/>
    <w:rsid w:val="00257320"/>
    <w:rsid w:val="00260196"/>
    <w:rsid w:val="002602F2"/>
    <w:rsid w:val="0026190A"/>
    <w:rsid w:val="00261B5B"/>
    <w:rsid w:val="00262741"/>
    <w:rsid w:val="0027059D"/>
    <w:rsid w:val="00271207"/>
    <w:rsid w:val="002735D1"/>
    <w:rsid w:val="00276691"/>
    <w:rsid w:val="00276C90"/>
    <w:rsid w:val="00282F93"/>
    <w:rsid w:val="00283D1F"/>
    <w:rsid w:val="002855AF"/>
    <w:rsid w:val="00286265"/>
    <w:rsid w:val="0028691E"/>
    <w:rsid w:val="00286A18"/>
    <w:rsid w:val="002909CE"/>
    <w:rsid w:val="0029421B"/>
    <w:rsid w:val="002955E4"/>
    <w:rsid w:val="002A05BF"/>
    <w:rsid w:val="002A5178"/>
    <w:rsid w:val="002A724D"/>
    <w:rsid w:val="002B1BB8"/>
    <w:rsid w:val="002B4104"/>
    <w:rsid w:val="002B6970"/>
    <w:rsid w:val="002B7567"/>
    <w:rsid w:val="002C1092"/>
    <w:rsid w:val="002C1378"/>
    <w:rsid w:val="002C1DAF"/>
    <w:rsid w:val="002C3FC6"/>
    <w:rsid w:val="002C617C"/>
    <w:rsid w:val="002D03D8"/>
    <w:rsid w:val="002D2C75"/>
    <w:rsid w:val="002D32D7"/>
    <w:rsid w:val="002D3DB4"/>
    <w:rsid w:val="002D50F5"/>
    <w:rsid w:val="002D7CD1"/>
    <w:rsid w:val="002D7FEF"/>
    <w:rsid w:val="002E1D00"/>
    <w:rsid w:val="002F4681"/>
    <w:rsid w:val="002F586C"/>
    <w:rsid w:val="002F695F"/>
    <w:rsid w:val="0030679A"/>
    <w:rsid w:val="003154EE"/>
    <w:rsid w:val="00316CB6"/>
    <w:rsid w:val="00317CE5"/>
    <w:rsid w:val="00317D40"/>
    <w:rsid w:val="00321542"/>
    <w:rsid w:val="00321E4A"/>
    <w:rsid w:val="0032245D"/>
    <w:rsid w:val="0032312A"/>
    <w:rsid w:val="00323394"/>
    <w:rsid w:val="00324EFA"/>
    <w:rsid w:val="00325860"/>
    <w:rsid w:val="00325EB9"/>
    <w:rsid w:val="00332496"/>
    <w:rsid w:val="00333CAF"/>
    <w:rsid w:val="00334590"/>
    <w:rsid w:val="00335722"/>
    <w:rsid w:val="003440DE"/>
    <w:rsid w:val="0035364D"/>
    <w:rsid w:val="00355CE2"/>
    <w:rsid w:val="00355D74"/>
    <w:rsid w:val="00356B6D"/>
    <w:rsid w:val="00357700"/>
    <w:rsid w:val="00357E38"/>
    <w:rsid w:val="00360B99"/>
    <w:rsid w:val="00360C4B"/>
    <w:rsid w:val="00361C92"/>
    <w:rsid w:val="00362A8C"/>
    <w:rsid w:val="00371269"/>
    <w:rsid w:val="003720CC"/>
    <w:rsid w:val="00375247"/>
    <w:rsid w:val="00381365"/>
    <w:rsid w:val="003851BA"/>
    <w:rsid w:val="0039458A"/>
    <w:rsid w:val="00394F01"/>
    <w:rsid w:val="003959A7"/>
    <w:rsid w:val="003A1827"/>
    <w:rsid w:val="003A2622"/>
    <w:rsid w:val="003A2BCE"/>
    <w:rsid w:val="003A3ABE"/>
    <w:rsid w:val="003A4B5D"/>
    <w:rsid w:val="003A4EFD"/>
    <w:rsid w:val="003B069B"/>
    <w:rsid w:val="003B3A0D"/>
    <w:rsid w:val="003B401D"/>
    <w:rsid w:val="003B4CC9"/>
    <w:rsid w:val="003B60BB"/>
    <w:rsid w:val="003B77DC"/>
    <w:rsid w:val="003C0B02"/>
    <w:rsid w:val="003C2FA3"/>
    <w:rsid w:val="003C4C98"/>
    <w:rsid w:val="003C4EFB"/>
    <w:rsid w:val="003D0607"/>
    <w:rsid w:val="003D38A1"/>
    <w:rsid w:val="003D48E7"/>
    <w:rsid w:val="003D5D5D"/>
    <w:rsid w:val="003D64DE"/>
    <w:rsid w:val="003D6BE8"/>
    <w:rsid w:val="003E2D64"/>
    <w:rsid w:val="003E54DA"/>
    <w:rsid w:val="003E5D23"/>
    <w:rsid w:val="003F05B6"/>
    <w:rsid w:val="003F0F43"/>
    <w:rsid w:val="003F1B20"/>
    <w:rsid w:val="003F1BD0"/>
    <w:rsid w:val="003F3B3B"/>
    <w:rsid w:val="003F44AA"/>
    <w:rsid w:val="003F525D"/>
    <w:rsid w:val="003F5FBC"/>
    <w:rsid w:val="003F634A"/>
    <w:rsid w:val="003F75A5"/>
    <w:rsid w:val="00402F4C"/>
    <w:rsid w:val="004043C7"/>
    <w:rsid w:val="00410771"/>
    <w:rsid w:val="0041359B"/>
    <w:rsid w:val="004144D2"/>
    <w:rsid w:val="00414579"/>
    <w:rsid w:val="0041745B"/>
    <w:rsid w:val="004202A6"/>
    <w:rsid w:val="004230E4"/>
    <w:rsid w:val="00424C08"/>
    <w:rsid w:val="0042662B"/>
    <w:rsid w:val="00427478"/>
    <w:rsid w:val="00427F6C"/>
    <w:rsid w:val="00431718"/>
    <w:rsid w:val="0043211C"/>
    <w:rsid w:val="004340B0"/>
    <w:rsid w:val="0044184D"/>
    <w:rsid w:val="00442BCC"/>
    <w:rsid w:val="00443972"/>
    <w:rsid w:val="004444A1"/>
    <w:rsid w:val="004444B4"/>
    <w:rsid w:val="00447CDB"/>
    <w:rsid w:val="004518CE"/>
    <w:rsid w:val="0045354C"/>
    <w:rsid w:val="004630F0"/>
    <w:rsid w:val="00464D8D"/>
    <w:rsid w:val="00465796"/>
    <w:rsid w:val="00466662"/>
    <w:rsid w:val="00467F77"/>
    <w:rsid w:val="00472AE3"/>
    <w:rsid w:val="00473B2A"/>
    <w:rsid w:val="00474198"/>
    <w:rsid w:val="00474DD6"/>
    <w:rsid w:val="0047554A"/>
    <w:rsid w:val="0047676E"/>
    <w:rsid w:val="0047710C"/>
    <w:rsid w:val="0048083F"/>
    <w:rsid w:val="00481FAF"/>
    <w:rsid w:val="00482731"/>
    <w:rsid w:val="004828E6"/>
    <w:rsid w:val="00483E8D"/>
    <w:rsid w:val="00484C9A"/>
    <w:rsid w:val="00485018"/>
    <w:rsid w:val="0048728B"/>
    <w:rsid w:val="00490057"/>
    <w:rsid w:val="004904F8"/>
    <w:rsid w:val="0049055D"/>
    <w:rsid w:val="00491A75"/>
    <w:rsid w:val="00496C4D"/>
    <w:rsid w:val="004A223D"/>
    <w:rsid w:val="004A553F"/>
    <w:rsid w:val="004A624D"/>
    <w:rsid w:val="004A7978"/>
    <w:rsid w:val="004B413E"/>
    <w:rsid w:val="004B5932"/>
    <w:rsid w:val="004C1B73"/>
    <w:rsid w:val="004D2DB5"/>
    <w:rsid w:val="004D44C5"/>
    <w:rsid w:val="004D750B"/>
    <w:rsid w:val="004E0BDD"/>
    <w:rsid w:val="004E4756"/>
    <w:rsid w:val="004F04D6"/>
    <w:rsid w:val="004F1F3A"/>
    <w:rsid w:val="004F2A65"/>
    <w:rsid w:val="004F5BB5"/>
    <w:rsid w:val="004F6763"/>
    <w:rsid w:val="00500A0F"/>
    <w:rsid w:val="00501529"/>
    <w:rsid w:val="0050278B"/>
    <w:rsid w:val="00503E49"/>
    <w:rsid w:val="00505AE9"/>
    <w:rsid w:val="00513154"/>
    <w:rsid w:val="00513DDE"/>
    <w:rsid w:val="00516E0D"/>
    <w:rsid w:val="0051776B"/>
    <w:rsid w:val="0052071C"/>
    <w:rsid w:val="00522844"/>
    <w:rsid w:val="00525210"/>
    <w:rsid w:val="00526616"/>
    <w:rsid w:val="005279B4"/>
    <w:rsid w:val="00531003"/>
    <w:rsid w:val="005322C6"/>
    <w:rsid w:val="0054069C"/>
    <w:rsid w:val="00541D88"/>
    <w:rsid w:val="00542786"/>
    <w:rsid w:val="00543203"/>
    <w:rsid w:val="00544401"/>
    <w:rsid w:val="00544936"/>
    <w:rsid w:val="00550136"/>
    <w:rsid w:val="00550AC5"/>
    <w:rsid w:val="00552A5D"/>
    <w:rsid w:val="00554B33"/>
    <w:rsid w:val="00557A4C"/>
    <w:rsid w:val="00561569"/>
    <w:rsid w:val="00561D5E"/>
    <w:rsid w:val="005621FD"/>
    <w:rsid w:val="005657D7"/>
    <w:rsid w:val="005708A4"/>
    <w:rsid w:val="00570C0F"/>
    <w:rsid w:val="005808D3"/>
    <w:rsid w:val="00582781"/>
    <w:rsid w:val="00583360"/>
    <w:rsid w:val="005833FB"/>
    <w:rsid w:val="00590043"/>
    <w:rsid w:val="005904B2"/>
    <w:rsid w:val="00590F5D"/>
    <w:rsid w:val="005915F9"/>
    <w:rsid w:val="005937CD"/>
    <w:rsid w:val="00596833"/>
    <w:rsid w:val="0059767E"/>
    <w:rsid w:val="00597D13"/>
    <w:rsid w:val="00597DA1"/>
    <w:rsid w:val="005B09A2"/>
    <w:rsid w:val="005B105A"/>
    <w:rsid w:val="005B3255"/>
    <w:rsid w:val="005B3CBB"/>
    <w:rsid w:val="005B454D"/>
    <w:rsid w:val="005B4B13"/>
    <w:rsid w:val="005B79BE"/>
    <w:rsid w:val="005B7A47"/>
    <w:rsid w:val="005C2331"/>
    <w:rsid w:val="005C3459"/>
    <w:rsid w:val="005C6F5C"/>
    <w:rsid w:val="005D0A5A"/>
    <w:rsid w:val="005D1F68"/>
    <w:rsid w:val="005D3C13"/>
    <w:rsid w:val="005D4AF0"/>
    <w:rsid w:val="005D6F6F"/>
    <w:rsid w:val="005E0B07"/>
    <w:rsid w:val="005E2E3A"/>
    <w:rsid w:val="005E326C"/>
    <w:rsid w:val="005E3537"/>
    <w:rsid w:val="005E414C"/>
    <w:rsid w:val="005E44D4"/>
    <w:rsid w:val="005E7554"/>
    <w:rsid w:val="006001B9"/>
    <w:rsid w:val="00601DBE"/>
    <w:rsid w:val="00603249"/>
    <w:rsid w:val="00603A42"/>
    <w:rsid w:val="006061B7"/>
    <w:rsid w:val="00612E95"/>
    <w:rsid w:val="00614AAB"/>
    <w:rsid w:val="00620C8C"/>
    <w:rsid w:val="00626916"/>
    <w:rsid w:val="006314EC"/>
    <w:rsid w:val="00631C53"/>
    <w:rsid w:val="00633B91"/>
    <w:rsid w:val="00634770"/>
    <w:rsid w:val="00636262"/>
    <w:rsid w:val="006363CE"/>
    <w:rsid w:val="006376C9"/>
    <w:rsid w:val="00637A56"/>
    <w:rsid w:val="00637B8F"/>
    <w:rsid w:val="00642968"/>
    <w:rsid w:val="006503EF"/>
    <w:rsid w:val="00652F67"/>
    <w:rsid w:val="0065775E"/>
    <w:rsid w:val="00657924"/>
    <w:rsid w:val="006603B4"/>
    <w:rsid w:val="0066247C"/>
    <w:rsid w:val="006633AD"/>
    <w:rsid w:val="00666EF2"/>
    <w:rsid w:val="00667D27"/>
    <w:rsid w:val="00670561"/>
    <w:rsid w:val="00673488"/>
    <w:rsid w:val="006734D8"/>
    <w:rsid w:val="00675DB4"/>
    <w:rsid w:val="006801BF"/>
    <w:rsid w:val="00680BC1"/>
    <w:rsid w:val="00682CDA"/>
    <w:rsid w:val="006844B5"/>
    <w:rsid w:val="00685262"/>
    <w:rsid w:val="00695406"/>
    <w:rsid w:val="006A15A4"/>
    <w:rsid w:val="006A4FEF"/>
    <w:rsid w:val="006A55AC"/>
    <w:rsid w:val="006A66CC"/>
    <w:rsid w:val="006A6CB7"/>
    <w:rsid w:val="006B5719"/>
    <w:rsid w:val="006B58E5"/>
    <w:rsid w:val="006C323F"/>
    <w:rsid w:val="006D3A70"/>
    <w:rsid w:val="006D608A"/>
    <w:rsid w:val="006D631B"/>
    <w:rsid w:val="006D6F21"/>
    <w:rsid w:val="006E12D9"/>
    <w:rsid w:val="006E36D9"/>
    <w:rsid w:val="006E49B9"/>
    <w:rsid w:val="006E66B7"/>
    <w:rsid w:val="006F16D7"/>
    <w:rsid w:val="006F5F62"/>
    <w:rsid w:val="006F619D"/>
    <w:rsid w:val="006F79FA"/>
    <w:rsid w:val="00702D4A"/>
    <w:rsid w:val="00703935"/>
    <w:rsid w:val="00705AE6"/>
    <w:rsid w:val="00711E45"/>
    <w:rsid w:val="007140F7"/>
    <w:rsid w:val="00714BB7"/>
    <w:rsid w:val="007202C3"/>
    <w:rsid w:val="00720F7D"/>
    <w:rsid w:val="00727E63"/>
    <w:rsid w:val="0073146F"/>
    <w:rsid w:val="00740952"/>
    <w:rsid w:val="00744061"/>
    <w:rsid w:val="0074449E"/>
    <w:rsid w:val="0074459F"/>
    <w:rsid w:val="00744834"/>
    <w:rsid w:val="0074667B"/>
    <w:rsid w:val="007517A0"/>
    <w:rsid w:val="00752DD2"/>
    <w:rsid w:val="00754E94"/>
    <w:rsid w:val="007551F9"/>
    <w:rsid w:val="00757AF3"/>
    <w:rsid w:val="0076206D"/>
    <w:rsid w:val="00766276"/>
    <w:rsid w:val="00766440"/>
    <w:rsid w:val="00770450"/>
    <w:rsid w:val="00772517"/>
    <w:rsid w:val="00773C7A"/>
    <w:rsid w:val="00775226"/>
    <w:rsid w:val="00775A2C"/>
    <w:rsid w:val="00777E26"/>
    <w:rsid w:val="00783C49"/>
    <w:rsid w:val="007840CC"/>
    <w:rsid w:val="00790BB1"/>
    <w:rsid w:val="00792103"/>
    <w:rsid w:val="007938C5"/>
    <w:rsid w:val="007958CC"/>
    <w:rsid w:val="00795AC6"/>
    <w:rsid w:val="007962A7"/>
    <w:rsid w:val="007A45D6"/>
    <w:rsid w:val="007A5999"/>
    <w:rsid w:val="007A6222"/>
    <w:rsid w:val="007B44E8"/>
    <w:rsid w:val="007B5E7A"/>
    <w:rsid w:val="007B6131"/>
    <w:rsid w:val="007B73C1"/>
    <w:rsid w:val="007B773A"/>
    <w:rsid w:val="007C131D"/>
    <w:rsid w:val="007C2790"/>
    <w:rsid w:val="007C5342"/>
    <w:rsid w:val="007D1BFA"/>
    <w:rsid w:val="007D4CE2"/>
    <w:rsid w:val="007D52F8"/>
    <w:rsid w:val="007D54DA"/>
    <w:rsid w:val="007D5CDB"/>
    <w:rsid w:val="007D7D3E"/>
    <w:rsid w:val="007E127B"/>
    <w:rsid w:val="007E4378"/>
    <w:rsid w:val="007E726B"/>
    <w:rsid w:val="007E7A61"/>
    <w:rsid w:val="007F2F0B"/>
    <w:rsid w:val="008005FD"/>
    <w:rsid w:val="0080434E"/>
    <w:rsid w:val="008064CE"/>
    <w:rsid w:val="008073FF"/>
    <w:rsid w:val="008078EA"/>
    <w:rsid w:val="008116A5"/>
    <w:rsid w:val="00812493"/>
    <w:rsid w:val="00815DE5"/>
    <w:rsid w:val="00822B7B"/>
    <w:rsid w:val="00823751"/>
    <w:rsid w:val="00824100"/>
    <w:rsid w:val="00825878"/>
    <w:rsid w:val="00827271"/>
    <w:rsid w:val="008303FC"/>
    <w:rsid w:val="00831D75"/>
    <w:rsid w:val="008337D2"/>
    <w:rsid w:val="008346D1"/>
    <w:rsid w:val="0083620E"/>
    <w:rsid w:val="0083773B"/>
    <w:rsid w:val="00842506"/>
    <w:rsid w:val="0084347D"/>
    <w:rsid w:val="00851F20"/>
    <w:rsid w:val="008541EA"/>
    <w:rsid w:val="00854874"/>
    <w:rsid w:val="00857395"/>
    <w:rsid w:val="00861242"/>
    <w:rsid w:val="00863828"/>
    <w:rsid w:val="00863FB4"/>
    <w:rsid w:val="00864750"/>
    <w:rsid w:val="00871481"/>
    <w:rsid w:val="0087208F"/>
    <w:rsid w:val="00873354"/>
    <w:rsid w:val="008806E7"/>
    <w:rsid w:val="0088188B"/>
    <w:rsid w:val="008841E1"/>
    <w:rsid w:val="00887419"/>
    <w:rsid w:val="0089101C"/>
    <w:rsid w:val="0089217E"/>
    <w:rsid w:val="00895034"/>
    <w:rsid w:val="00896BAD"/>
    <w:rsid w:val="00896EE8"/>
    <w:rsid w:val="008974AC"/>
    <w:rsid w:val="00897D0E"/>
    <w:rsid w:val="008A265D"/>
    <w:rsid w:val="008A2AFA"/>
    <w:rsid w:val="008A2C49"/>
    <w:rsid w:val="008A3050"/>
    <w:rsid w:val="008A47E6"/>
    <w:rsid w:val="008A6E07"/>
    <w:rsid w:val="008B08A0"/>
    <w:rsid w:val="008B1E69"/>
    <w:rsid w:val="008B2408"/>
    <w:rsid w:val="008B4A82"/>
    <w:rsid w:val="008B5CED"/>
    <w:rsid w:val="008B7B00"/>
    <w:rsid w:val="008C4A5F"/>
    <w:rsid w:val="008C4D0A"/>
    <w:rsid w:val="008C73F0"/>
    <w:rsid w:val="008C7492"/>
    <w:rsid w:val="008D2314"/>
    <w:rsid w:val="008D2819"/>
    <w:rsid w:val="008D298C"/>
    <w:rsid w:val="008D2DC0"/>
    <w:rsid w:val="008D3800"/>
    <w:rsid w:val="008D38CD"/>
    <w:rsid w:val="008D6B5A"/>
    <w:rsid w:val="008D6D11"/>
    <w:rsid w:val="008D7466"/>
    <w:rsid w:val="008E3AF1"/>
    <w:rsid w:val="008E40C5"/>
    <w:rsid w:val="008E6EDB"/>
    <w:rsid w:val="008E77D3"/>
    <w:rsid w:val="008F7A8A"/>
    <w:rsid w:val="00900400"/>
    <w:rsid w:val="00904B66"/>
    <w:rsid w:val="009056D5"/>
    <w:rsid w:val="009073C3"/>
    <w:rsid w:val="0090746E"/>
    <w:rsid w:val="0091183E"/>
    <w:rsid w:val="00920A3E"/>
    <w:rsid w:val="00922C28"/>
    <w:rsid w:val="00923AA8"/>
    <w:rsid w:val="00930BBB"/>
    <w:rsid w:val="009332D9"/>
    <w:rsid w:val="0093487C"/>
    <w:rsid w:val="009358E8"/>
    <w:rsid w:val="00936E6D"/>
    <w:rsid w:val="00940C37"/>
    <w:rsid w:val="009412D3"/>
    <w:rsid w:val="00941956"/>
    <w:rsid w:val="00943176"/>
    <w:rsid w:val="00944A8E"/>
    <w:rsid w:val="00945BE7"/>
    <w:rsid w:val="00946B41"/>
    <w:rsid w:val="00947D6F"/>
    <w:rsid w:val="00947D90"/>
    <w:rsid w:val="00955532"/>
    <w:rsid w:val="00955974"/>
    <w:rsid w:val="009562C2"/>
    <w:rsid w:val="00957AED"/>
    <w:rsid w:val="00964117"/>
    <w:rsid w:val="0096482B"/>
    <w:rsid w:val="00965A12"/>
    <w:rsid w:val="00967709"/>
    <w:rsid w:val="009721D4"/>
    <w:rsid w:val="0097387E"/>
    <w:rsid w:val="00973DEA"/>
    <w:rsid w:val="00980493"/>
    <w:rsid w:val="00981224"/>
    <w:rsid w:val="009817BA"/>
    <w:rsid w:val="00981B10"/>
    <w:rsid w:val="00981E29"/>
    <w:rsid w:val="00982A1F"/>
    <w:rsid w:val="00983C0B"/>
    <w:rsid w:val="0098467B"/>
    <w:rsid w:val="00985858"/>
    <w:rsid w:val="00986CFB"/>
    <w:rsid w:val="00987C6B"/>
    <w:rsid w:val="00992891"/>
    <w:rsid w:val="0099626E"/>
    <w:rsid w:val="00996DB4"/>
    <w:rsid w:val="00997141"/>
    <w:rsid w:val="009A009B"/>
    <w:rsid w:val="009A0BD4"/>
    <w:rsid w:val="009A11B1"/>
    <w:rsid w:val="009A244B"/>
    <w:rsid w:val="009A4E92"/>
    <w:rsid w:val="009A6F7A"/>
    <w:rsid w:val="009A71C1"/>
    <w:rsid w:val="009A7222"/>
    <w:rsid w:val="009B0158"/>
    <w:rsid w:val="009B12DD"/>
    <w:rsid w:val="009B132F"/>
    <w:rsid w:val="009B1C1F"/>
    <w:rsid w:val="009B32EA"/>
    <w:rsid w:val="009B3675"/>
    <w:rsid w:val="009B72B9"/>
    <w:rsid w:val="009C2EC6"/>
    <w:rsid w:val="009C66F8"/>
    <w:rsid w:val="009D25E4"/>
    <w:rsid w:val="009D2740"/>
    <w:rsid w:val="009D2EFC"/>
    <w:rsid w:val="009D3220"/>
    <w:rsid w:val="009D479C"/>
    <w:rsid w:val="009D5164"/>
    <w:rsid w:val="009D5D86"/>
    <w:rsid w:val="009E1AC7"/>
    <w:rsid w:val="009E4070"/>
    <w:rsid w:val="009E58DA"/>
    <w:rsid w:val="009E690B"/>
    <w:rsid w:val="009E6F55"/>
    <w:rsid w:val="009F12B6"/>
    <w:rsid w:val="009F4C5C"/>
    <w:rsid w:val="009F6DDD"/>
    <w:rsid w:val="00A01C45"/>
    <w:rsid w:val="00A028CD"/>
    <w:rsid w:val="00A03A65"/>
    <w:rsid w:val="00A0471E"/>
    <w:rsid w:val="00A053DD"/>
    <w:rsid w:val="00A11BCA"/>
    <w:rsid w:val="00A14A2D"/>
    <w:rsid w:val="00A14BE1"/>
    <w:rsid w:val="00A155CD"/>
    <w:rsid w:val="00A16332"/>
    <w:rsid w:val="00A168CD"/>
    <w:rsid w:val="00A16C23"/>
    <w:rsid w:val="00A21B49"/>
    <w:rsid w:val="00A226D1"/>
    <w:rsid w:val="00A24FD7"/>
    <w:rsid w:val="00A371C5"/>
    <w:rsid w:val="00A408E5"/>
    <w:rsid w:val="00A43046"/>
    <w:rsid w:val="00A4347E"/>
    <w:rsid w:val="00A47DB6"/>
    <w:rsid w:val="00A53EEF"/>
    <w:rsid w:val="00A605B5"/>
    <w:rsid w:val="00A608C6"/>
    <w:rsid w:val="00A609A4"/>
    <w:rsid w:val="00A64E15"/>
    <w:rsid w:val="00A65548"/>
    <w:rsid w:val="00A659DC"/>
    <w:rsid w:val="00A66C70"/>
    <w:rsid w:val="00A67D64"/>
    <w:rsid w:val="00A71566"/>
    <w:rsid w:val="00A72072"/>
    <w:rsid w:val="00A72D10"/>
    <w:rsid w:val="00A73521"/>
    <w:rsid w:val="00A7506D"/>
    <w:rsid w:val="00A75458"/>
    <w:rsid w:val="00A77FED"/>
    <w:rsid w:val="00A8041C"/>
    <w:rsid w:val="00A806AC"/>
    <w:rsid w:val="00A813AC"/>
    <w:rsid w:val="00A84EC7"/>
    <w:rsid w:val="00A86E0C"/>
    <w:rsid w:val="00A9597E"/>
    <w:rsid w:val="00AA31D1"/>
    <w:rsid w:val="00AA6E58"/>
    <w:rsid w:val="00AA7060"/>
    <w:rsid w:val="00AB2B0F"/>
    <w:rsid w:val="00AB7A09"/>
    <w:rsid w:val="00AB7AA2"/>
    <w:rsid w:val="00AC02F1"/>
    <w:rsid w:val="00AC07C0"/>
    <w:rsid w:val="00AC0A89"/>
    <w:rsid w:val="00AC1CAD"/>
    <w:rsid w:val="00AC41EC"/>
    <w:rsid w:val="00AC5023"/>
    <w:rsid w:val="00AC5E80"/>
    <w:rsid w:val="00AD0525"/>
    <w:rsid w:val="00AD1828"/>
    <w:rsid w:val="00AD28AE"/>
    <w:rsid w:val="00AE7C4E"/>
    <w:rsid w:val="00AF0A55"/>
    <w:rsid w:val="00AF39DD"/>
    <w:rsid w:val="00AF57AD"/>
    <w:rsid w:val="00AF727D"/>
    <w:rsid w:val="00B00EF5"/>
    <w:rsid w:val="00B051CF"/>
    <w:rsid w:val="00B055CC"/>
    <w:rsid w:val="00B061B3"/>
    <w:rsid w:val="00B12064"/>
    <w:rsid w:val="00B12BCF"/>
    <w:rsid w:val="00B12FEE"/>
    <w:rsid w:val="00B14044"/>
    <w:rsid w:val="00B17A44"/>
    <w:rsid w:val="00B23962"/>
    <w:rsid w:val="00B2469F"/>
    <w:rsid w:val="00B25536"/>
    <w:rsid w:val="00B26EE4"/>
    <w:rsid w:val="00B27B07"/>
    <w:rsid w:val="00B311FD"/>
    <w:rsid w:val="00B31582"/>
    <w:rsid w:val="00B31E79"/>
    <w:rsid w:val="00B36A33"/>
    <w:rsid w:val="00B51E4B"/>
    <w:rsid w:val="00B53C5A"/>
    <w:rsid w:val="00B54A99"/>
    <w:rsid w:val="00B54EE2"/>
    <w:rsid w:val="00B55BAF"/>
    <w:rsid w:val="00B55C60"/>
    <w:rsid w:val="00B56A27"/>
    <w:rsid w:val="00B60166"/>
    <w:rsid w:val="00B616BA"/>
    <w:rsid w:val="00B62D7B"/>
    <w:rsid w:val="00B632EC"/>
    <w:rsid w:val="00B64829"/>
    <w:rsid w:val="00B668ED"/>
    <w:rsid w:val="00B672B3"/>
    <w:rsid w:val="00B7365A"/>
    <w:rsid w:val="00B73F84"/>
    <w:rsid w:val="00B754D2"/>
    <w:rsid w:val="00B7574D"/>
    <w:rsid w:val="00B758C9"/>
    <w:rsid w:val="00B819AF"/>
    <w:rsid w:val="00B83F0F"/>
    <w:rsid w:val="00B85298"/>
    <w:rsid w:val="00B85B96"/>
    <w:rsid w:val="00B87093"/>
    <w:rsid w:val="00B9100D"/>
    <w:rsid w:val="00B926D6"/>
    <w:rsid w:val="00B94C47"/>
    <w:rsid w:val="00B94E5B"/>
    <w:rsid w:val="00B96F1F"/>
    <w:rsid w:val="00B977D7"/>
    <w:rsid w:val="00BA2E89"/>
    <w:rsid w:val="00BA38A6"/>
    <w:rsid w:val="00BA496A"/>
    <w:rsid w:val="00BB15D7"/>
    <w:rsid w:val="00BB205C"/>
    <w:rsid w:val="00BB79EA"/>
    <w:rsid w:val="00BC1A94"/>
    <w:rsid w:val="00BC2E0A"/>
    <w:rsid w:val="00BC392F"/>
    <w:rsid w:val="00BC55E5"/>
    <w:rsid w:val="00BC73E0"/>
    <w:rsid w:val="00BD11CD"/>
    <w:rsid w:val="00BD3663"/>
    <w:rsid w:val="00BD71B9"/>
    <w:rsid w:val="00BE098F"/>
    <w:rsid w:val="00BE15EF"/>
    <w:rsid w:val="00BE1A42"/>
    <w:rsid w:val="00BE1A84"/>
    <w:rsid w:val="00BE333F"/>
    <w:rsid w:val="00BE3349"/>
    <w:rsid w:val="00BE66F1"/>
    <w:rsid w:val="00BE6841"/>
    <w:rsid w:val="00BE72DD"/>
    <w:rsid w:val="00BF075A"/>
    <w:rsid w:val="00BF7137"/>
    <w:rsid w:val="00C01465"/>
    <w:rsid w:val="00C035C3"/>
    <w:rsid w:val="00C1140B"/>
    <w:rsid w:val="00C11B96"/>
    <w:rsid w:val="00C206B9"/>
    <w:rsid w:val="00C20D9C"/>
    <w:rsid w:val="00C305D5"/>
    <w:rsid w:val="00C36DDC"/>
    <w:rsid w:val="00C37F11"/>
    <w:rsid w:val="00C40D33"/>
    <w:rsid w:val="00C44B31"/>
    <w:rsid w:val="00C44EEA"/>
    <w:rsid w:val="00C511EC"/>
    <w:rsid w:val="00C52289"/>
    <w:rsid w:val="00C546E1"/>
    <w:rsid w:val="00C5649A"/>
    <w:rsid w:val="00C609C3"/>
    <w:rsid w:val="00C63462"/>
    <w:rsid w:val="00C66B93"/>
    <w:rsid w:val="00C67B17"/>
    <w:rsid w:val="00C70963"/>
    <w:rsid w:val="00C71559"/>
    <w:rsid w:val="00C7380F"/>
    <w:rsid w:val="00C73C8E"/>
    <w:rsid w:val="00C7789A"/>
    <w:rsid w:val="00C8512E"/>
    <w:rsid w:val="00C85EA3"/>
    <w:rsid w:val="00C90B53"/>
    <w:rsid w:val="00C917BB"/>
    <w:rsid w:val="00C91BB1"/>
    <w:rsid w:val="00C92B9C"/>
    <w:rsid w:val="00CA4193"/>
    <w:rsid w:val="00CA4378"/>
    <w:rsid w:val="00CA4B92"/>
    <w:rsid w:val="00CA6A7D"/>
    <w:rsid w:val="00CB449E"/>
    <w:rsid w:val="00CB5577"/>
    <w:rsid w:val="00CB706E"/>
    <w:rsid w:val="00CC260E"/>
    <w:rsid w:val="00CC3924"/>
    <w:rsid w:val="00CC41F4"/>
    <w:rsid w:val="00CC4A31"/>
    <w:rsid w:val="00CC5F82"/>
    <w:rsid w:val="00CC6070"/>
    <w:rsid w:val="00CC67C9"/>
    <w:rsid w:val="00CD03D3"/>
    <w:rsid w:val="00CD1C6C"/>
    <w:rsid w:val="00CD1EEA"/>
    <w:rsid w:val="00CD3A73"/>
    <w:rsid w:val="00CD6133"/>
    <w:rsid w:val="00CD775C"/>
    <w:rsid w:val="00CE00AB"/>
    <w:rsid w:val="00CE1308"/>
    <w:rsid w:val="00CE2D36"/>
    <w:rsid w:val="00CE2E74"/>
    <w:rsid w:val="00CE5BC4"/>
    <w:rsid w:val="00CE7A87"/>
    <w:rsid w:val="00CF1292"/>
    <w:rsid w:val="00CF2AD5"/>
    <w:rsid w:val="00CF64DF"/>
    <w:rsid w:val="00CF6AB0"/>
    <w:rsid w:val="00D03662"/>
    <w:rsid w:val="00D03E15"/>
    <w:rsid w:val="00D042B8"/>
    <w:rsid w:val="00D056F9"/>
    <w:rsid w:val="00D0743C"/>
    <w:rsid w:val="00D11F85"/>
    <w:rsid w:val="00D136DF"/>
    <w:rsid w:val="00D13EC0"/>
    <w:rsid w:val="00D150A9"/>
    <w:rsid w:val="00D1567D"/>
    <w:rsid w:val="00D24EA2"/>
    <w:rsid w:val="00D2776F"/>
    <w:rsid w:val="00D3002A"/>
    <w:rsid w:val="00D303CE"/>
    <w:rsid w:val="00D346C0"/>
    <w:rsid w:val="00D369AC"/>
    <w:rsid w:val="00D3754D"/>
    <w:rsid w:val="00D41FA5"/>
    <w:rsid w:val="00D45EE7"/>
    <w:rsid w:val="00D52168"/>
    <w:rsid w:val="00D55D89"/>
    <w:rsid w:val="00D60DA8"/>
    <w:rsid w:val="00D62697"/>
    <w:rsid w:val="00D635A5"/>
    <w:rsid w:val="00D63E0C"/>
    <w:rsid w:val="00D653AF"/>
    <w:rsid w:val="00D728D4"/>
    <w:rsid w:val="00D73A9B"/>
    <w:rsid w:val="00D73D88"/>
    <w:rsid w:val="00D75DC4"/>
    <w:rsid w:val="00D869D3"/>
    <w:rsid w:val="00D90374"/>
    <w:rsid w:val="00D953A7"/>
    <w:rsid w:val="00D9633D"/>
    <w:rsid w:val="00DA17AC"/>
    <w:rsid w:val="00DA36B2"/>
    <w:rsid w:val="00DA431E"/>
    <w:rsid w:val="00DA6F86"/>
    <w:rsid w:val="00DB156A"/>
    <w:rsid w:val="00DB2ACA"/>
    <w:rsid w:val="00DB3F40"/>
    <w:rsid w:val="00DB41B5"/>
    <w:rsid w:val="00DB4B6E"/>
    <w:rsid w:val="00DB51C2"/>
    <w:rsid w:val="00DB63EC"/>
    <w:rsid w:val="00DB6C83"/>
    <w:rsid w:val="00DD14CB"/>
    <w:rsid w:val="00DD3758"/>
    <w:rsid w:val="00DD38AC"/>
    <w:rsid w:val="00DD46A4"/>
    <w:rsid w:val="00DD68D8"/>
    <w:rsid w:val="00DE26CB"/>
    <w:rsid w:val="00DE2875"/>
    <w:rsid w:val="00DE5744"/>
    <w:rsid w:val="00DE74B3"/>
    <w:rsid w:val="00DE7C33"/>
    <w:rsid w:val="00DF2BA6"/>
    <w:rsid w:val="00DF362E"/>
    <w:rsid w:val="00DF4E9F"/>
    <w:rsid w:val="00DF53E9"/>
    <w:rsid w:val="00DF5CD4"/>
    <w:rsid w:val="00DF6519"/>
    <w:rsid w:val="00DF67DB"/>
    <w:rsid w:val="00DF7D0F"/>
    <w:rsid w:val="00E00BA6"/>
    <w:rsid w:val="00E012B6"/>
    <w:rsid w:val="00E0337B"/>
    <w:rsid w:val="00E066AB"/>
    <w:rsid w:val="00E115E1"/>
    <w:rsid w:val="00E11EB9"/>
    <w:rsid w:val="00E14DA2"/>
    <w:rsid w:val="00E17307"/>
    <w:rsid w:val="00E21717"/>
    <w:rsid w:val="00E26EF5"/>
    <w:rsid w:val="00E31F32"/>
    <w:rsid w:val="00E359AA"/>
    <w:rsid w:val="00E4283B"/>
    <w:rsid w:val="00E4386F"/>
    <w:rsid w:val="00E44336"/>
    <w:rsid w:val="00E452E4"/>
    <w:rsid w:val="00E458B0"/>
    <w:rsid w:val="00E50E71"/>
    <w:rsid w:val="00E51A17"/>
    <w:rsid w:val="00E52FC0"/>
    <w:rsid w:val="00E556B1"/>
    <w:rsid w:val="00E57938"/>
    <w:rsid w:val="00E60529"/>
    <w:rsid w:val="00E634EB"/>
    <w:rsid w:val="00E66965"/>
    <w:rsid w:val="00E706CC"/>
    <w:rsid w:val="00E736E1"/>
    <w:rsid w:val="00E74CAC"/>
    <w:rsid w:val="00E76D13"/>
    <w:rsid w:val="00E81118"/>
    <w:rsid w:val="00E81A41"/>
    <w:rsid w:val="00E83309"/>
    <w:rsid w:val="00E871D1"/>
    <w:rsid w:val="00E90311"/>
    <w:rsid w:val="00E926B8"/>
    <w:rsid w:val="00E92E2E"/>
    <w:rsid w:val="00E93BF3"/>
    <w:rsid w:val="00E97292"/>
    <w:rsid w:val="00E97312"/>
    <w:rsid w:val="00EA0776"/>
    <w:rsid w:val="00EA2DFF"/>
    <w:rsid w:val="00EA4081"/>
    <w:rsid w:val="00EA40A2"/>
    <w:rsid w:val="00EA40C5"/>
    <w:rsid w:val="00EB15BD"/>
    <w:rsid w:val="00EB1B92"/>
    <w:rsid w:val="00EB218C"/>
    <w:rsid w:val="00EB27FC"/>
    <w:rsid w:val="00EB2924"/>
    <w:rsid w:val="00EB31A8"/>
    <w:rsid w:val="00EB5291"/>
    <w:rsid w:val="00EB5D1D"/>
    <w:rsid w:val="00EB700F"/>
    <w:rsid w:val="00EB777E"/>
    <w:rsid w:val="00EC18DD"/>
    <w:rsid w:val="00EC3CE2"/>
    <w:rsid w:val="00EC41AE"/>
    <w:rsid w:val="00EC4844"/>
    <w:rsid w:val="00EC4B46"/>
    <w:rsid w:val="00EC6927"/>
    <w:rsid w:val="00EC69D8"/>
    <w:rsid w:val="00EC7B73"/>
    <w:rsid w:val="00ED178E"/>
    <w:rsid w:val="00ED221F"/>
    <w:rsid w:val="00ED2272"/>
    <w:rsid w:val="00ED5A8D"/>
    <w:rsid w:val="00EE0FC8"/>
    <w:rsid w:val="00EE1292"/>
    <w:rsid w:val="00EE1623"/>
    <w:rsid w:val="00EE1DFB"/>
    <w:rsid w:val="00EE2D74"/>
    <w:rsid w:val="00EE4B63"/>
    <w:rsid w:val="00EE4E1B"/>
    <w:rsid w:val="00EE67F6"/>
    <w:rsid w:val="00EE790C"/>
    <w:rsid w:val="00EF1719"/>
    <w:rsid w:val="00EF551F"/>
    <w:rsid w:val="00EF5ECA"/>
    <w:rsid w:val="00EF7B59"/>
    <w:rsid w:val="00EF7EE7"/>
    <w:rsid w:val="00F00722"/>
    <w:rsid w:val="00F013F9"/>
    <w:rsid w:val="00F022B4"/>
    <w:rsid w:val="00F03FB1"/>
    <w:rsid w:val="00F04B11"/>
    <w:rsid w:val="00F07997"/>
    <w:rsid w:val="00F10805"/>
    <w:rsid w:val="00F11043"/>
    <w:rsid w:val="00F115AA"/>
    <w:rsid w:val="00F11D37"/>
    <w:rsid w:val="00F11EE0"/>
    <w:rsid w:val="00F20B2E"/>
    <w:rsid w:val="00F218DB"/>
    <w:rsid w:val="00F23586"/>
    <w:rsid w:val="00F261EB"/>
    <w:rsid w:val="00F30942"/>
    <w:rsid w:val="00F311EE"/>
    <w:rsid w:val="00F32543"/>
    <w:rsid w:val="00F36132"/>
    <w:rsid w:val="00F365B1"/>
    <w:rsid w:val="00F41D86"/>
    <w:rsid w:val="00F459A8"/>
    <w:rsid w:val="00F45A14"/>
    <w:rsid w:val="00F47155"/>
    <w:rsid w:val="00F47299"/>
    <w:rsid w:val="00F511DF"/>
    <w:rsid w:val="00F51778"/>
    <w:rsid w:val="00F53E30"/>
    <w:rsid w:val="00F54535"/>
    <w:rsid w:val="00F60641"/>
    <w:rsid w:val="00F6510C"/>
    <w:rsid w:val="00F704F1"/>
    <w:rsid w:val="00F733BA"/>
    <w:rsid w:val="00F8078C"/>
    <w:rsid w:val="00F8149F"/>
    <w:rsid w:val="00F814DE"/>
    <w:rsid w:val="00F84705"/>
    <w:rsid w:val="00F84E06"/>
    <w:rsid w:val="00F86101"/>
    <w:rsid w:val="00F90E70"/>
    <w:rsid w:val="00F91751"/>
    <w:rsid w:val="00F91903"/>
    <w:rsid w:val="00F9283D"/>
    <w:rsid w:val="00F93C49"/>
    <w:rsid w:val="00F9418F"/>
    <w:rsid w:val="00F94F00"/>
    <w:rsid w:val="00F96B0C"/>
    <w:rsid w:val="00FA2264"/>
    <w:rsid w:val="00FA29B4"/>
    <w:rsid w:val="00FA2CA2"/>
    <w:rsid w:val="00FA4D18"/>
    <w:rsid w:val="00FA7ABB"/>
    <w:rsid w:val="00FB45A5"/>
    <w:rsid w:val="00FC0F2D"/>
    <w:rsid w:val="00FC1131"/>
    <w:rsid w:val="00FC2B05"/>
    <w:rsid w:val="00FC41D2"/>
    <w:rsid w:val="00FC47B5"/>
    <w:rsid w:val="00FE01A2"/>
    <w:rsid w:val="00FE20E9"/>
    <w:rsid w:val="00FE2D61"/>
    <w:rsid w:val="00FE3681"/>
    <w:rsid w:val="00FE477B"/>
    <w:rsid w:val="00FE5EF4"/>
    <w:rsid w:val="00FE6027"/>
    <w:rsid w:val="00FF23CA"/>
    <w:rsid w:val="00FF463B"/>
    <w:rsid w:val="00FF61D3"/>
    <w:rsid w:val="00FF6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F3C9E1"/>
  <w15:docId w15:val="{ABC26733-A27E-45C6-BA8A-4013AAC7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599F"/>
    <w:rPr>
      <w:rFonts w:asciiTheme="majorHAnsi" w:eastAsiaTheme="majorEastAsia" w:hAnsiTheme="majorHAnsi" w:cstheme="majorBidi"/>
    </w:rPr>
  </w:style>
  <w:style w:type="paragraph" w:styleId="berschrift1">
    <w:name w:val="heading 1"/>
    <w:basedOn w:val="Standard"/>
    <w:next w:val="Standard"/>
    <w:link w:val="berschrift1Zchn"/>
    <w:uiPriority w:val="9"/>
    <w:qFormat/>
    <w:rsid w:val="00FF61D3"/>
    <w:pPr>
      <w:spacing w:before="480" w:after="0"/>
      <w:contextualSpacing/>
      <w:outlineLvl w:val="0"/>
    </w:pPr>
    <w:rPr>
      <w:rFonts w:ascii="Arial" w:hAnsi="Arial"/>
      <w:b/>
      <w:spacing w:val="5"/>
      <w:sz w:val="24"/>
      <w:szCs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FF61D3"/>
    <w:rPr>
      <w:sz w:val="16"/>
      <w:szCs w:val="16"/>
    </w:rPr>
  </w:style>
  <w:style w:type="paragraph" w:styleId="Kommentartext">
    <w:name w:val="annotation text"/>
    <w:basedOn w:val="Standard"/>
    <w:link w:val="KommentartextZchn"/>
    <w:unhideWhenUsed/>
    <w:rsid w:val="00FF61D3"/>
    <w:pPr>
      <w:spacing w:line="240" w:lineRule="auto"/>
    </w:pPr>
    <w:rPr>
      <w:sz w:val="20"/>
      <w:szCs w:val="20"/>
    </w:rPr>
  </w:style>
  <w:style w:type="character" w:customStyle="1" w:styleId="KommentartextZchn">
    <w:name w:val="Kommentartext Zchn"/>
    <w:basedOn w:val="Absatz-Standardschriftart"/>
    <w:link w:val="Kommentartext"/>
    <w:rsid w:val="00FF61D3"/>
    <w:rPr>
      <w:rFonts w:asciiTheme="majorHAnsi" w:eastAsiaTheme="majorEastAsia" w:hAnsiTheme="majorHAnsi" w:cstheme="majorBidi"/>
      <w:sz w:val="20"/>
      <w:szCs w:val="20"/>
    </w:rPr>
  </w:style>
  <w:style w:type="paragraph" w:styleId="Sprechblasentext">
    <w:name w:val="Balloon Text"/>
    <w:basedOn w:val="Standard"/>
    <w:link w:val="SprechblasentextZchn"/>
    <w:uiPriority w:val="99"/>
    <w:semiHidden/>
    <w:unhideWhenUsed/>
    <w:rsid w:val="00FF61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1D3"/>
    <w:rPr>
      <w:rFonts w:ascii="Tahoma" w:eastAsiaTheme="majorEastAsia" w:hAnsi="Tahoma" w:cs="Tahoma"/>
      <w:sz w:val="16"/>
      <w:szCs w:val="16"/>
    </w:rPr>
  </w:style>
  <w:style w:type="character" w:customStyle="1" w:styleId="berschrift1Zchn">
    <w:name w:val="Überschrift 1 Zchn"/>
    <w:basedOn w:val="Absatz-Standardschriftart"/>
    <w:link w:val="berschrift1"/>
    <w:uiPriority w:val="9"/>
    <w:rsid w:val="00FF61D3"/>
    <w:rPr>
      <w:rFonts w:ascii="Arial" w:eastAsiaTheme="majorEastAsia" w:hAnsi="Arial" w:cstheme="majorBidi"/>
      <w:b/>
      <w:spacing w:val="5"/>
      <w:sz w:val="24"/>
      <w:szCs w:val="36"/>
      <w:u w:val="single"/>
    </w:rPr>
  </w:style>
  <w:style w:type="table" w:styleId="Tabellenraster">
    <w:name w:val="Table Grid"/>
    <w:basedOn w:val="NormaleTabelle"/>
    <w:uiPriority w:val="59"/>
    <w:rsid w:val="00FF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61D3"/>
    <w:pPr>
      <w:ind w:left="720"/>
      <w:contextualSpacing/>
    </w:pPr>
  </w:style>
  <w:style w:type="paragraph" w:styleId="Kommentarthema">
    <w:name w:val="annotation subject"/>
    <w:basedOn w:val="Kommentartext"/>
    <w:next w:val="Kommentartext"/>
    <w:link w:val="KommentarthemaZchn"/>
    <w:uiPriority w:val="99"/>
    <w:semiHidden/>
    <w:unhideWhenUsed/>
    <w:rsid w:val="005E3537"/>
    <w:rPr>
      <w:b/>
      <w:bCs/>
    </w:rPr>
  </w:style>
  <w:style w:type="character" w:customStyle="1" w:styleId="KommentarthemaZchn">
    <w:name w:val="Kommentarthema Zchn"/>
    <w:basedOn w:val="KommentartextZchn"/>
    <w:link w:val="Kommentarthema"/>
    <w:uiPriority w:val="99"/>
    <w:semiHidden/>
    <w:rsid w:val="005E3537"/>
    <w:rPr>
      <w:rFonts w:asciiTheme="majorHAnsi" w:eastAsiaTheme="majorEastAsia" w:hAnsiTheme="majorHAnsi" w:cstheme="majorBidi"/>
      <w:b/>
      <w:bCs/>
      <w:sz w:val="20"/>
      <w:szCs w:val="20"/>
    </w:rPr>
  </w:style>
  <w:style w:type="paragraph" w:styleId="Funotentext">
    <w:name w:val="footnote text"/>
    <w:basedOn w:val="Standard"/>
    <w:link w:val="FunotentextZchn"/>
    <w:uiPriority w:val="99"/>
    <w:unhideWhenUsed/>
    <w:rsid w:val="00EB700F"/>
    <w:pPr>
      <w:spacing w:after="0" w:line="240" w:lineRule="auto"/>
    </w:pPr>
    <w:rPr>
      <w:sz w:val="20"/>
      <w:szCs w:val="20"/>
    </w:rPr>
  </w:style>
  <w:style w:type="character" w:customStyle="1" w:styleId="FunotentextZchn">
    <w:name w:val="Fußnotentext Zchn"/>
    <w:basedOn w:val="Absatz-Standardschriftart"/>
    <w:link w:val="Funotentext"/>
    <w:uiPriority w:val="99"/>
    <w:rsid w:val="00EB700F"/>
    <w:rPr>
      <w:rFonts w:asciiTheme="majorHAnsi" w:eastAsiaTheme="majorEastAsia" w:hAnsiTheme="majorHAnsi" w:cstheme="majorBidi"/>
      <w:sz w:val="20"/>
      <w:szCs w:val="20"/>
    </w:rPr>
  </w:style>
  <w:style w:type="character" w:styleId="Funotenzeichen">
    <w:name w:val="footnote reference"/>
    <w:basedOn w:val="Absatz-Standardschriftart"/>
    <w:uiPriority w:val="99"/>
    <w:semiHidden/>
    <w:unhideWhenUsed/>
    <w:rsid w:val="00EB700F"/>
    <w:rPr>
      <w:vertAlign w:val="superscript"/>
    </w:rPr>
  </w:style>
  <w:style w:type="paragraph" w:styleId="Kopfzeile">
    <w:name w:val="header"/>
    <w:basedOn w:val="Standard"/>
    <w:link w:val="KopfzeileZchn"/>
    <w:uiPriority w:val="99"/>
    <w:unhideWhenUsed/>
    <w:rsid w:val="002712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207"/>
    <w:rPr>
      <w:rFonts w:asciiTheme="majorHAnsi" w:eastAsiaTheme="majorEastAsia" w:hAnsiTheme="majorHAnsi" w:cstheme="majorBidi"/>
    </w:rPr>
  </w:style>
  <w:style w:type="paragraph" w:styleId="Fuzeile">
    <w:name w:val="footer"/>
    <w:basedOn w:val="Standard"/>
    <w:link w:val="FuzeileZchn"/>
    <w:uiPriority w:val="99"/>
    <w:unhideWhenUsed/>
    <w:rsid w:val="002712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207"/>
    <w:rPr>
      <w:rFonts w:asciiTheme="majorHAnsi" w:eastAsiaTheme="majorEastAsia" w:hAnsiTheme="majorHAnsi" w:cstheme="majorBidi"/>
    </w:rPr>
  </w:style>
  <w:style w:type="character" w:styleId="Hyperlink">
    <w:name w:val="Hyperlink"/>
    <w:basedOn w:val="Absatz-Standardschriftart"/>
    <w:uiPriority w:val="99"/>
    <w:unhideWhenUsed/>
    <w:rsid w:val="00F04B11"/>
    <w:rPr>
      <w:color w:val="0000FF" w:themeColor="hyperlink"/>
      <w:u w:val="single"/>
    </w:rPr>
  </w:style>
  <w:style w:type="paragraph" w:styleId="Inhaltsverzeichnisberschrift">
    <w:name w:val="TOC Heading"/>
    <w:basedOn w:val="berschrift1"/>
    <w:next w:val="Standard"/>
    <w:uiPriority w:val="39"/>
    <w:semiHidden/>
    <w:unhideWhenUsed/>
    <w:qFormat/>
    <w:rsid w:val="00981224"/>
    <w:pPr>
      <w:keepNext/>
      <w:keepLines/>
      <w:contextualSpacing w:val="0"/>
      <w:outlineLvl w:val="9"/>
    </w:pPr>
    <w:rPr>
      <w:rFonts w:asciiTheme="majorHAnsi" w:hAnsiTheme="majorHAnsi"/>
      <w:bCs/>
      <w:color w:val="365F91" w:themeColor="accent1" w:themeShade="BF"/>
      <w:spacing w:val="0"/>
      <w:sz w:val="28"/>
      <w:szCs w:val="28"/>
      <w:u w:val="none"/>
      <w:lang w:eastAsia="de-DE"/>
    </w:rPr>
  </w:style>
  <w:style w:type="paragraph" w:styleId="Verzeichnis1">
    <w:name w:val="toc 1"/>
    <w:basedOn w:val="Standard"/>
    <w:next w:val="Standard"/>
    <w:autoRedefine/>
    <w:uiPriority w:val="39"/>
    <w:unhideWhenUsed/>
    <w:rsid w:val="00981224"/>
    <w:pPr>
      <w:spacing w:after="100"/>
    </w:pPr>
  </w:style>
  <w:style w:type="paragraph" w:styleId="StandardWeb">
    <w:name w:val="Normal (Web)"/>
    <w:basedOn w:val="Standard"/>
    <w:uiPriority w:val="99"/>
    <w:unhideWhenUsed/>
    <w:rsid w:val="00DF4E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F4E9F"/>
    <w:rPr>
      <w:i/>
      <w:iCs/>
    </w:rPr>
  </w:style>
  <w:style w:type="character" w:styleId="Fett">
    <w:name w:val="Strong"/>
    <w:basedOn w:val="Absatz-Standardschriftart"/>
    <w:uiPriority w:val="22"/>
    <w:qFormat/>
    <w:rsid w:val="00DF4E9F"/>
    <w:rPr>
      <w:b/>
      <w:bCs/>
    </w:rPr>
  </w:style>
  <w:style w:type="character" w:styleId="BesuchterLink">
    <w:name w:val="FollowedHyperlink"/>
    <w:basedOn w:val="Absatz-Standardschriftart"/>
    <w:uiPriority w:val="99"/>
    <w:semiHidden/>
    <w:unhideWhenUsed/>
    <w:rsid w:val="00184E3C"/>
    <w:rPr>
      <w:color w:val="800080" w:themeColor="followedHyperlink"/>
      <w:u w:val="single"/>
    </w:rPr>
  </w:style>
  <w:style w:type="paragraph" w:styleId="NurText">
    <w:name w:val="Plain Text"/>
    <w:basedOn w:val="Standard"/>
    <w:link w:val="NurTextZchn"/>
    <w:uiPriority w:val="99"/>
    <w:unhideWhenUsed/>
    <w:rsid w:val="00CF64DF"/>
    <w:pPr>
      <w:spacing w:after="0" w:line="240" w:lineRule="auto"/>
    </w:pPr>
    <w:rPr>
      <w:rFonts w:ascii="Arial" w:eastAsiaTheme="minorHAnsi" w:hAnsi="Arial" w:cstheme="minorBidi"/>
      <w:szCs w:val="21"/>
    </w:rPr>
  </w:style>
  <w:style w:type="character" w:customStyle="1" w:styleId="NurTextZchn">
    <w:name w:val="Nur Text Zchn"/>
    <w:basedOn w:val="Absatz-Standardschriftart"/>
    <w:link w:val="NurText"/>
    <w:uiPriority w:val="99"/>
    <w:rsid w:val="00CF64DF"/>
    <w:rPr>
      <w:rFonts w:ascii="Arial" w:hAnsi="Arial"/>
      <w:szCs w:val="21"/>
    </w:rPr>
  </w:style>
  <w:style w:type="paragraph" w:styleId="berarbeitung">
    <w:name w:val="Revision"/>
    <w:hidden/>
    <w:uiPriority w:val="99"/>
    <w:semiHidden/>
    <w:rsid w:val="001A628E"/>
    <w:pPr>
      <w:spacing w:after="0" w:line="240" w:lineRule="auto"/>
    </w:pPr>
    <w:rPr>
      <w:rFonts w:asciiTheme="majorHAnsi" w:eastAsiaTheme="majorEastAsia" w:hAnsiTheme="majorHAnsi" w:cstheme="majorBidi"/>
    </w:rPr>
  </w:style>
  <w:style w:type="paragraph" w:customStyle="1" w:styleId="Default">
    <w:name w:val="Default"/>
    <w:rsid w:val="00E458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1719">
      <w:bodyDiv w:val="1"/>
      <w:marLeft w:val="0"/>
      <w:marRight w:val="0"/>
      <w:marTop w:val="0"/>
      <w:marBottom w:val="0"/>
      <w:divBdr>
        <w:top w:val="none" w:sz="0" w:space="0" w:color="auto"/>
        <w:left w:val="none" w:sz="0" w:space="0" w:color="auto"/>
        <w:bottom w:val="none" w:sz="0" w:space="0" w:color="auto"/>
        <w:right w:val="none" w:sz="0" w:space="0" w:color="auto"/>
      </w:divBdr>
    </w:div>
    <w:div w:id="236745567">
      <w:bodyDiv w:val="1"/>
      <w:marLeft w:val="0"/>
      <w:marRight w:val="0"/>
      <w:marTop w:val="0"/>
      <w:marBottom w:val="0"/>
      <w:divBdr>
        <w:top w:val="none" w:sz="0" w:space="0" w:color="auto"/>
        <w:left w:val="none" w:sz="0" w:space="0" w:color="auto"/>
        <w:bottom w:val="none" w:sz="0" w:space="0" w:color="auto"/>
        <w:right w:val="none" w:sz="0" w:space="0" w:color="auto"/>
      </w:divBdr>
    </w:div>
    <w:div w:id="238637154">
      <w:bodyDiv w:val="1"/>
      <w:marLeft w:val="0"/>
      <w:marRight w:val="0"/>
      <w:marTop w:val="0"/>
      <w:marBottom w:val="0"/>
      <w:divBdr>
        <w:top w:val="none" w:sz="0" w:space="0" w:color="auto"/>
        <w:left w:val="none" w:sz="0" w:space="0" w:color="auto"/>
        <w:bottom w:val="none" w:sz="0" w:space="0" w:color="auto"/>
        <w:right w:val="none" w:sz="0" w:space="0" w:color="auto"/>
      </w:divBdr>
    </w:div>
    <w:div w:id="241257275">
      <w:bodyDiv w:val="1"/>
      <w:marLeft w:val="0"/>
      <w:marRight w:val="0"/>
      <w:marTop w:val="0"/>
      <w:marBottom w:val="0"/>
      <w:divBdr>
        <w:top w:val="none" w:sz="0" w:space="0" w:color="auto"/>
        <w:left w:val="none" w:sz="0" w:space="0" w:color="auto"/>
        <w:bottom w:val="none" w:sz="0" w:space="0" w:color="auto"/>
        <w:right w:val="none" w:sz="0" w:space="0" w:color="auto"/>
      </w:divBdr>
    </w:div>
    <w:div w:id="243149118">
      <w:bodyDiv w:val="1"/>
      <w:marLeft w:val="0"/>
      <w:marRight w:val="0"/>
      <w:marTop w:val="0"/>
      <w:marBottom w:val="0"/>
      <w:divBdr>
        <w:top w:val="none" w:sz="0" w:space="0" w:color="auto"/>
        <w:left w:val="none" w:sz="0" w:space="0" w:color="auto"/>
        <w:bottom w:val="none" w:sz="0" w:space="0" w:color="auto"/>
        <w:right w:val="none" w:sz="0" w:space="0" w:color="auto"/>
      </w:divBdr>
    </w:div>
    <w:div w:id="254093220">
      <w:bodyDiv w:val="1"/>
      <w:marLeft w:val="0"/>
      <w:marRight w:val="0"/>
      <w:marTop w:val="0"/>
      <w:marBottom w:val="0"/>
      <w:divBdr>
        <w:top w:val="none" w:sz="0" w:space="0" w:color="auto"/>
        <w:left w:val="none" w:sz="0" w:space="0" w:color="auto"/>
        <w:bottom w:val="none" w:sz="0" w:space="0" w:color="auto"/>
        <w:right w:val="none" w:sz="0" w:space="0" w:color="auto"/>
      </w:divBdr>
    </w:div>
    <w:div w:id="266275246">
      <w:bodyDiv w:val="1"/>
      <w:marLeft w:val="0"/>
      <w:marRight w:val="0"/>
      <w:marTop w:val="0"/>
      <w:marBottom w:val="0"/>
      <w:divBdr>
        <w:top w:val="none" w:sz="0" w:space="0" w:color="auto"/>
        <w:left w:val="none" w:sz="0" w:space="0" w:color="auto"/>
        <w:bottom w:val="none" w:sz="0" w:space="0" w:color="auto"/>
        <w:right w:val="none" w:sz="0" w:space="0" w:color="auto"/>
      </w:divBdr>
    </w:div>
    <w:div w:id="324862012">
      <w:bodyDiv w:val="1"/>
      <w:marLeft w:val="0"/>
      <w:marRight w:val="0"/>
      <w:marTop w:val="0"/>
      <w:marBottom w:val="0"/>
      <w:divBdr>
        <w:top w:val="none" w:sz="0" w:space="0" w:color="auto"/>
        <w:left w:val="none" w:sz="0" w:space="0" w:color="auto"/>
        <w:bottom w:val="none" w:sz="0" w:space="0" w:color="auto"/>
        <w:right w:val="none" w:sz="0" w:space="0" w:color="auto"/>
      </w:divBdr>
    </w:div>
    <w:div w:id="338891968">
      <w:bodyDiv w:val="1"/>
      <w:marLeft w:val="0"/>
      <w:marRight w:val="0"/>
      <w:marTop w:val="0"/>
      <w:marBottom w:val="0"/>
      <w:divBdr>
        <w:top w:val="none" w:sz="0" w:space="0" w:color="auto"/>
        <w:left w:val="none" w:sz="0" w:space="0" w:color="auto"/>
        <w:bottom w:val="none" w:sz="0" w:space="0" w:color="auto"/>
        <w:right w:val="none" w:sz="0" w:space="0" w:color="auto"/>
      </w:divBdr>
    </w:div>
    <w:div w:id="343560895">
      <w:bodyDiv w:val="1"/>
      <w:marLeft w:val="0"/>
      <w:marRight w:val="0"/>
      <w:marTop w:val="0"/>
      <w:marBottom w:val="0"/>
      <w:divBdr>
        <w:top w:val="none" w:sz="0" w:space="0" w:color="auto"/>
        <w:left w:val="none" w:sz="0" w:space="0" w:color="auto"/>
        <w:bottom w:val="none" w:sz="0" w:space="0" w:color="auto"/>
        <w:right w:val="none" w:sz="0" w:space="0" w:color="auto"/>
      </w:divBdr>
    </w:div>
    <w:div w:id="400907750">
      <w:bodyDiv w:val="1"/>
      <w:marLeft w:val="0"/>
      <w:marRight w:val="0"/>
      <w:marTop w:val="0"/>
      <w:marBottom w:val="0"/>
      <w:divBdr>
        <w:top w:val="none" w:sz="0" w:space="0" w:color="auto"/>
        <w:left w:val="none" w:sz="0" w:space="0" w:color="auto"/>
        <w:bottom w:val="none" w:sz="0" w:space="0" w:color="auto"/>
        <w:right w:val="none" w:sz="0" w:space="0" w:color="auto"/>
      </w:divBdr>
    </w:div>
    <w:div w:id="412052111">
      <w:bodyDiv w:val="1"/>
      <w:marLeft w:val="0"/>
      <w:marRight w:val="0"/>
      <w:marTop w:val="0"/>
      <w:marBottom w:val="0"/>
      <w:divBdr>
        <w:top w:val="none" w:sz="0" w:space="0" w:color="auto"/>
        <w:left w:val="none" w:sz="0" w:space="0" w:color="auto"/>
        <w:bottom w:val="none" w:sz="0" w:space="0" w:color="auto"/>
        <w:right w:val="none" w:sz="0" w:space="0" w:color="auto"/>
      </w:divBdr>
    </w:div>
    <w:div w:id="508065744">
      <w:bodyDiv w:val="1"/>
      <w:marLeft w:val="0"/>
      <w:marRight w:val="0"/>
      <w:marTop w:val="0"/>
      <w:marBottom w:val="0"/>
      <w:divBdr>
        <w:top w:val="none" w:sz="0" w:space="0" w:color="auto"/>
        <w:left w:val="none" w:sz="0" w:space="0" w:color="auto"/>
        <w:bottom w:val="none" w:sz="0" w:space="0" w:color="auto"/>
        <w:right w:val="none" w:sz="0" w:space="0" w:color="auto"/>
      </w:divBdr>
    </w:div>
    <w:div w:id="533349676">
      <w:bodyDiv w:val="1"/>
      <w:marLeft w:val="0"/>
      <w:marRight w:val="0"/>
      <w:marTop w:val="0"/>
      <w:marBottom w:val="0"/>
      <w:divBdr>
        <w:top w:val="none" w:sz="0" w:space="0" w:color="auto"/>
        <w:left w:val="none" w:sz="0" w:space="0" w:color="auto"/>
        <w:bottom w:val="none" w:sz="0" w:space="0" w:color="auto"/>
        <w:right w:val="none" w:sz="0" w:space="0" w:color="auto"/>
      </w:divBdr>
    </w:div>
    <w:div w:id="544217964">
      <w:bodyDiv w:val="1"/>
      <w:marLeft w:val="0"/>
      <w:marRight w:val="0"/>
      <w:marTop w:val="0"/>
      <w:marBottom w:val="0"/>
      <w:divBdr>
        <w:top w:val="none" w:sz="0" w:space="0" w:color="auto"/>
        <w:left w:val="none" w:sz="0" w:space="0" w:color="auto"/>
        <w:bottom w:val="none" w:sz="0" w:space="0" w:color="auto"/>
        <w:right w:val="none" w:sz="0" w:space="0" w:color="auto"/>
      </w:divBdr>
    </w:div>
    <w:div w:id="655768259">
      <w:bodyDiv w:val="1"/>
      <w:marLeft w:val="0"/>
      <w:marRight w:val="0"/>
      <w:marTop w:val="0"/>
      <w:marBottom w:val="0"/>
      <w:divBdr>
        <w:top w:val="none" w:sz="0" w:space="0" w:color="auto"/>
        <w:left w:val="none" w:sz="0" w:space="0" w:color="auto"/>
        <w:bottom w:val="none" w:sz="0" w:space="0" w:color="auto"/>
        <w:right w:val="none" w:sz="0" w:space="0" w:color="auto"/>
      </w:divBdr>
    </w:div>
    <w:div w:id="662122098">
      <w:bodyDiv w:val="1"/>
      <w:marLeft w:val="0"/>
      <w:marRight w:val="0"/>
      <w:marTop w:val="0"/>
      <w:marBottom w:val="0"/>
      <w:divBdr>
        <w:top w:val="none" w:sz="0" w:space="0" w:color="auto"/>
        <w:left w:val="none" w:sz="0" w:space="0" w:color="auto"/>
        <w:bottom w:val="none" w:sz="0" w:space="0" w:color="auto"/>
        <w:right w:val="none" w:sz="0" w:space="0" w:color="auto"/>
      </w:divBdr>
    </w:div>
    <w:div w:id="663515035">
      <w:bodyDiv w:val="1"/>
      <w:marLeft w:val="0"/>
      <w:marRight w:val="0"/>
      <w:marTop w:val="0"/>
      <w:marBottom w:val="0"/>
      <w:divBdr>
        <w:top w:val="none" w:sz="0" w:space="0" w:color="auto"/>
        <w:left w:val="none" w:sz="0" w:space="0" w:color="auto"/>
        <w:bottom w:val="none" w:sz="0" w:space="0" w:color="auto"/>
        <w:right w:val="none" w:sz="0" w:space="0" w:color="auto"/>
      </w:divBdr>
    </w:div>
    <w:div w:id="698315740">
      <w:bodyDiv w:val="1"/>
      <w:marLeft w:val="0"/>
      <w:marRight w:val="0"/>
      <w:marTop w:val="0"/>
      <w:marBottom w:val="0"/>
      <w:divBdr>
        <w:top w:val="none" w:sz="0" w:space="0" w:color="auto"/>
        <w:left w:val="none" w:sz="0" w:space="0" w:color="auto"/>
        <w:bottom w:val="none" w:sz="0" w:space="0" w:color="auto"/>
        <w:right w:val="none" w:sz="0" w:space="0" w:color="auto"/>
      </w:divBdr>
    </w:div>
    <w:div w:id="706368097">
      <w:bodyDiv w:val="1"/>
      <w:marLeft w:val="0"/>
      <w:marRight w:val="0"/>
      <w:marTop w:val="0"/>
      <w:marBottom w:val="0"/>
      <w:divBdr>
        <w:top w:val="none" w:sz="0" w:space="0" w:color="auto"/>
        <w:left w:val="none" w:sz="0" w:space="0" w:color="auto"/>
        <w:bottom w:val="none" w:sz="0" w:space="0" w:color="auto"/>
        <w:right w:val="none" w:sz="0" w:space="0" w:color="auto"/>
      </w:divBdr>
    </w:div>
    <w:div w:id="849173814">
      <w:bodyDiv w:val="1"/>
      <w:marLeft w:val="0"/>
      <w:marRight w:val="0"/>
      <w:marTop w:val="0"/>
      <w:marBottom w:val="0"/>
      <w:divBdr>
        <w:top w:val="none" w:sz="0" w:space="0" w:color="auto"/>
        <w:left w:val="none" w:sz="0" w:space="0" w:color="auto"/>
        <w:bottom w:val="none" w:sz="0" w:space="0" w:color="auto"/>
        <w:right w:val="none" w:sz="0" w:space="0" w:color="auto"/>
      </w:divBdr>
    </w:div>
    <w:div w:id="964703643">
      <w:bodyDiv w:val="1"/>
      <w:marLeft w:val="0"/>
      <w:marRight w:val="0"/>
      <w:marTop w:val="0"/>
      <w:marBottom w:val="0"/>
      <w:divBdr>
        <w:top w:val="none" w:sz="0" w:space="0" w:color="auto"/>
        <w:left w:val="none" w:sz="0" w:space="0" w:color="auto"/>
        <w:bottom w:val="none" w:sz="0" w:space="0" w:color="auto"/>
        <w:right w:val="none" w:sz="0" w:space="0" w:color="auto"/>
      </w:divBdr>
    </w:div>
    <w:div w:id="1135639173">
      <w:bodyDiv w:val="1"/>
      <w:marLeft w:val="0"/>
      <w:marRight w:val="0"/>
      <w:marTop w:val="0"/>
      <w:marBottom w:val="0"/>
      <w:divBdr>
        <w:top w:val="none" w:sz="0" w:space="0" w:color="auto"/>
        <w:left w:val="none" w:sz="0" w:space="0" w:color="auto"/>
        <w:bottom w:val="none" w:sz="0" w:space="0" w:color="auto"/>
        <w:right w:val="none" w:sz="0" w:space="0" w:color="auto"/>
      </w:divBdr>
    </w:div>
    <w:div w:id="1365406912">
      <w:bodyDiv w:val="1"/>
      <w:marLeft w:val="0"/>
      <w:marRight w:val="0"/>
      <w:marTop w:val="0"/>
      <w:marBottom w:val="0"/>
      <w:divBdr>
        <w:top w:val="none" w:sz="0" w:space="0" w:color="auto"/>
        <w:left w:val="none" w:sz="0" w:space="0" w:color="auto"/>
        <w:bottom w:val="none" w:sz="0" w:space="0" w:color="auto"/>
        <w:right w:val="none" w:sz="0" w:space="0" w:color="auto"/>
      </w:divBdr>
    </w:div>
    <w:div w:id="1381590039">
      <w:bodyDiv w:val="1"/>
      <w:marLeft w:val="0"/>
      <w:marRight w:val="0"/>
      <w:marTop w:val="0"/>
      <w:marBottom w:val="0"/>
      <w:divBdr>
        <w:top w:val="none" w:sz="0" w:space="0" w:color="auto"/>
        <w:left w:val="none" w:sz="0" w:space="0" w:color="auto"/>
        <w:bottom w:val="none" w:sz="0" w:space="0" w:color="auto"/>
        <w:right w:val="none" w:sz="0" w:space="0" w:color="auto"/>
      </w:divBdr>
    </w:div>
    <w:div w:id="1384058932">
      <w:bodyDiv w:val="1"/>
      <w:marLeft w:val="0"/>
      <w:marRight w:val="0"/>
      <w:marTop w:val="0"/>
      <w:marBottom w:val="0"/>
      <w:divBdr>
        <w:top w:val="none" w:sz="0" w:space="0" w:color="auto"/>
        <w:left w:val="none" w:sz="0" w:space="0" w:color="auto"/>
        <w:bottom w:val="none" w:sz="0" w:space="0" w:color="auto"/>
        <w:right w:val="none" w:sz="0" w:space="0" w:color="auto"/>
      </w:divBdr>
    </w:div>
    <w:div w:id="1392076504">
      <w:bodyDiv w:val="1"/>
      <w:marLeft w:val="0"/>
      <w:marRight w:val="0"/>
      <w:marTop w:val="0"/>
      <w:marBottom w:val="0"/>
      <w:divBdr>
        <w:top w:val="none" w:sz="0" w:space="0" w:color="auto"/>
        <w:left w:val="none" w:sz="0" w:space="0" w:color="auto"/>
        <w:bottom w:val="none" w:sz="0" w:space="0" w:color="auto"/>
        <w:right w:val="none" w:sz="0" w:space="0" w:color="auto"/>
      </w:divBdr>
    </w:div>
    <w:div w:id="1525678601">
      <w:bodyDiv w:val="1"/>
      <w:marLeft w:val="0"/>
      <w:marRight w:val="0"/>
      <w:marTop w:val="0"/>
      <w:marBottom w:val="0"/>
      <w:divBdr>
        <w:top w:val="none" w:sz="0" w:space="0" w:color="auto"/>
        <w:left w:val="none" w:sz="0" w:space="0" w:color="auto"/>
        <w:bottom w:val="none" w:sz="0" w:space="0" w:color="auto"/>
        <w:right w:val="none" w:sz="0" w:space="0" w:color="auto"/>
      </w:divBdr>
    </w:div>
    <w:div w:id="1554927959">
      <w:bodyDiv w:val="1"/>
      <w:marLeft w:val="0"/>
      <w:marRight w:val="0"/>
      <w:marTop w:val="0"/>
      <w:marBottom w:val="0"/>
      <w:divBdr>
        <w:top w:val="none" w:sz="0" w:space="0" w:color="auto"/>
        <w:left w:val="none" w:sz="0" w:space="0" w:color="auto"/>
        <w:bottom w:val="none" w:sz="0" w:space="0" w:color="auto"/>
        <w:right w:val="none" w:sz="0" w:space="0" w:color="auto"/>
      </w:divBdr>
    </w:div>
    <w:div w:id="1574585413">
      <w:bodyDiv w:val="1"/>
      <w:marLeft w:val="0"/>
      <w:marRight w:val="0"/>
      <w:marTop w:val="0"/>
      <w:marBottom w:val="0"/>
      <w:divBdr>
        <w:top w:val="none" w:sz="0" w:space="0" w:color="auto"/>
        <w:left w:val="none" w:sz="0" w:space="0" w:color="auto"/>
        <w:bottom w:val="none" w:sz="0" w:space="0" w:color="auto"/>
        <w:right w:val="none" w:sz="0" w:space="0" w:color="auto"/>
      </w:divBdr>
    </w:div>
    <w:div w:id="1662541254">
      <w:bodyDiv w:val="1"/>
      <w:marLeft w:val="0"/>
      <w:marRight w:val="0"/>
      <w:marTop w:val="0"/>
      <w:marBottom w:val="0"/>
      <w:divBdr>
        <w:top w:val="none" w:sz="0" w:space="0" w:color="auto"/>
        <w:left w:val="none" w:sz="0" w:space="0" w:color="auto"/>
        <w:bottom w:val="none" w:sz="0" w:space="0" w:color="auto"/>
        <w:right w:val="none" w:sz="0" w:space="0" w:color="auto"/>
      </w:divBdr>
    </w:div>
    <w:div w:id="1678732347">
      <w:bodyDiv w:val="1"/>
      <w:marLeft w:val="0"/>
      <w:marRight w:val="0"/>
      <w:marTop w:val="0"/>
      <w:marBottom w:val="0"/>
      <w:divBdr>
        <w:top w:val="none" w:sz="0" w:space="0" w:color="auto"/>
        <w:left w:val="none" w:sz="0" w:space="0" w:color="auto"/>
        <w:bottom w:val="none" w:sz="0" w:space="0" w:color="auto"/>
        <w:right w:val="none" w:sz="0" w:space="0" w:color="auto"/>
      </w:divBdr>
    </w:div>
    <w:div w:id="1772624757">
      <w:bodyDiv w:val="1"/>
      <w:marLeft w:val="0"/>
      <w:marRight w:val="0"/>
      <w:marTop w:val="0"/>
      <w:marBottom w:val="0"/>
      <w:divBdr>
        <w:top w:val="none" w:sz="0" w:space="0" w:color="auto"/>
        <w:left w:val="none" w:sz="0" w:space="0" w:color="auto"/>
        <w:bottom w:val="none" w:sz="0" w:space="0" w:color="auto"/>
        <w:right w:val="none" w:sz="0" w:space="0" w:color="auto"/>
      </w:divBdr>
    </w:div>
    <w:div w:id="1978483831">
      <w:bodyDiv w:val="1"/>
      <w:marLeft w:val="0"/>
      <w:marRight w:val="0"/>
      <w:marTop w:val="0"/>
      <w:marBottom w:val="0"/>
      <w:divBdr>
        <w:top w:val="none" w:sz="0" w:space="0" w:color="auto"/>
        <w:left w:val="none" w:sz="0" w:space="0" w:color="auto"/>
        <w:bottom w:val="none" w:sz="0" w:space="0" w:color="auto"/>
        <w:right w:val="none" w:sz="0" w:space="0" w:color="auto"/>
      </w:divBdr>
    </w:div>
    <w:div w:id="1987273744">
      <w:bodyDiv w:val="1"/>
      <w:marLeft w:val="0"/>
      <w:marRight w:val="0"/>
      <w:marTop w:val="0"/>
      <w:marBottom w:val="0"/>
      <w:divBdr>
        <w:top w:val="none" w:sz="0" w:space="0" w:color="auto"/>
        <w:left w:val="none" w:sz="0" w:space="0" w:color="auto"/>
        <w:bottom w:val="none" w:sz="0" w:space="0" w:color="auto"/>
        <w:right w:val="none" w:sz="0" w:space="0" w:color="auto"/>
      </w:divBdr>
    </w:div>
    <w:div w:id="2052339473">
      <w:bodyDiv w:val="1"/>
      <w:marLeft w:val="0"/>
      <w:marRight w:val="0"/>
      <w:marTop w:val="0"/>
      <w:marBottom w:val="0"/>
      <w:divBdr>
        <w:top w:val="none" w:sz="0" w:space="0" w:color="auto"/>
        <w:left w:val="none" w:sz="0" w:space="0" w:color="auto"/>
        <w:bottom w:val="none" w:sz="0" w:space="0" w:color="auto"/>
        <w:right w:val="none" w:sz="0" w:space="0" w:color="auto"/>
      </w:divBdr>
    </w:div>
    <w:div w:id="21414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de/PDF/Download-Center/F%C3%B6rderprogramme-(Inlandsf%C3%B6rderung)/PDF-Dokumente/6000004661_M_Unternehmen_in_Schwierigkeiten.pdf" TargetMode="External"/><Relationship Id="rId13" Type="http://schemas.openxmlformats.org/officeDocument/2006/relationships/hyperlink" Target="https://www.wpk.de/register/" TargetMode="External"/><Relationship Id="rId18" Type="http://schemas.openxmlformats.org/officeDocument/2006/relationships/hyperlink" Target="https://www.ueberbrueckungshilfe-unternehmen.d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eur-lex.europa.eu/legal-content/DE/TXT/HTML/?uri=CELEX:52020XC1013(03)" TargetMode="External"/><Relationship Id="rId7" Type="http://schemas.openxmlformats.org/officeDocument/2006/relationships/endnotes" Target="endnotes.xml"/><Relationship Id="rId12" Type="http://schemas.openxmlformats.org/officeDocument/2006/relationships/hyperlink" Target="https://www.datev.de/kasus/First/Start?KammerId=BuKa&amp;Suffix1=BuKaY&amp;Suffix2=BuKaXY&amp;Truncation=42&amp;editName=&amp;submit=" TargetMode="External"/><Relationship Id="rId17" Type="http://schemas.openxmlformats.org/officeDocument/2006/relationships/hyperlink" Target="https://antragslogin.ueberbrueckungshilfe-unternehmen.de/uservalid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eberbrueckungshilfe-unternehmen.de/" TargetMode="External"/><Relationship Id="rId20" Type="http://schemas.openxmlformats.org/officeDocument/2006/relationships/hyperlink" Target="http://www.gesetze-im-internet.de/sodeg/__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agentur.de/corona-faq-grundsicherung" TargetMode="External"/><Relationship Id="rId24" Type="http://schemas.openxmlformats.org/officeDocument/2006/relationships/hyperlink" Target="https://www.bmwi.de/Redaktion/DE/Coronavirus/coronahilfe.html" TargetMode="External"/><Relationship Id="rId5" Type="http://schemas.openxmlformats.org/officeDocument/2006/relationships/webSettings" Target="webSettings.xml"/><Relationship Id="rId15" Type="http://schemas.openxmlformats.org/officeDocument/2006/relationships/hyperlink" Target="http://www.rechtsanwaltsregister.org" TargetMode="External"/><Relationship Id="rId23" Type="http://schemas.openxmlformats.org/officeDocument/2006/relationships/hyperlink" Target="https://www.ueberbrueckungshilfe-unternehmen.de/UBH/Redaktion/DE/Textsammlungen/bewilligungsstellen-laender.html" TargetMode="External"/><Relationship Id="rId10" Type="http://schemas.openxmlformats.org/officeDocument/2006/relationships/footer" Target="footer1.xml"/><Relationship Id="rId19" Type="http://schemas.openxmlformats.org/officeDocument/2006/relationships/hyperlink" Target="https://antragslogin.ueberbrueckungshilfe-unternehmen.de/uservalid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euerberater-suchservice.de" TargetMode="External"/><Relationship Id="rId22" Type="http://schemas.openxmlformats.org/officeDocument/2006/relationships/hyperlink" Target="https://eur-lex.europa.eu/legal-content/DE/TXT/HTML/?uri=CELEX:52020XC1013(0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statis.de/DE/Methoden/Klassifikationen/Gueter-Wirtschaftsklassifikationen/klassifikation-wz-2008.html" TargetMode="External"/><Relationship Id="rId2" Type="http://schemas.openxmlformats.org/officeDocument/2006/relationships/hyperlink" Target="http://ec.europa.eu/DocsRoom/documents/15582/attachments/1/translations/de/renditions/native" TargetMode="External"/><Relationship Id="rId1" Type="http://schemas.openxmlformats.org/officeDocument/2006/relationships/hyperlink" Target="https://eur-lex.europa.eu/legal-content/DE/TXT/PDF/?uri=CELEX:32014R0651&amp;from=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1067-8C83-4AEF-8D52-00FD545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10642</Words>
  <Characters>67050</Characters>
  <Application>Microsoft Office Word</Application>
  <DocSecurity>0</DocSecurity>
  <Lines>558</Lines>
  <Paragraphs>155</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77537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BMWi IIC1</dc:creator>
  <cp:lastModifiedBy>Knobloch, Florian, Dr., VIIA5</cp:lastModifiedBy>
  <cp:revision>6</cp:revision>
  <cp:lastPrinted>2020-12-10T14:02:00Z</cp:lastPrinted>
  <dcterms:created xsi:type="dcterms:W3CDTF">2021-01-07T16:46:00Z</dcterms:created>
  <dcterms:modified xsi:type="dcterms:W3CDTF">2021-02-01T18:24:00Z</dcterms:modified>
</cp:coreProperties>
</file>